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9F5CA" w14:textId="77777777" w:rsidR="00A77533" w:rsidRPr="006D1402" w:rsidRDefault="00124D50" w:rsidP="0047632C">
      <w:pPr>
        <w:pStyle w:val="Ttulo1"/>
        <w:jc w:val="center"/>
        <w:rPr>
          <w:rFonts w:ascii="Arial" w:hAnsi="Arial" w:cs="Arial"/>
          <w:sz w:val="48"/>
          <w:lang w:val="tr-TR"/>
          <w:rPrChange w:id="0" w:author="Autor">
            <w:rPr>
              <w:sz w:val="48"/>
              <w:lang w:val="tr-TR"/>
            </w:rPr>
          </w:rPrChange>
        </w:rPr>
      </w:pPr>
      <w:r w:rsidRPr="006D1402">
        <w:rPr>
          <w:rFonts w:ascii="Arial" w:hAnsi="Arial" w:cs="Arial"/>
          <w:sz w:val="48"/>
          <w:lang w:val="tr-TR"/>
          <w:rPrChange w:id="1" w:author="Autor">
            <w:rPr>
              <w:sz w:val="48"/>
              <w:lang w:val="tr-TR"/>
            </w:rPr>
          </w:rPrChange>
        </w:rPr>
        <w:t>TÍTULO</w:t>
      </w:r>
    </w:p>
    <w:p w14:paraId="1E9735CE" w14:textId="77777777" w:rsidR="003009DF" w:rsidRPr="006D1402" w:rsidRDefault="00A77533" w:rsidP="005D6679">
      <w:pPr>
        <w:jc w:val="center"/>
        <w:outlineLvl w:val="0"/>
        <w:rPr>
          <w:rFonts w:ascii="Arial" w:hAnsi="Arial" w:cs="Arial"/>
          <w:sz w:val="16"/>
          <w:szCs w:val="28"/>
          <w:lang w:val="tr-TR"/>
          <w:rPrChange w:id="2" w:author="Autor">
            <w:rPr>
              <w:sz w:val="16"/>
              <w:szCs w:val="28"/>
              <w:lang w:val="tr-TR"/>
            </w:rPr>
          </w:rPrChange>
        </w:rPr>
      </w:pPr>
      <w:r w:rsidRPr="006D1402">
        <w:rPr>
          <w:rFonts w:ascii="Arial" w:hAnsi="Arial" w:cs="Arial"/>
          <w:i/>
          <w:sz w:val="16"/>
          <w:szCs w:val="28"/>
          <w:lang w:val="tr-TR"/>
          <w:rPrChange w:id="3" w:author="Autor">
            <w:rPr>
              <w:i/>
              <w:sz w:val="16"/>
              <w:szCs w:val="28"/>
              <w:lang w:val="tr-TR"/>
            </w:rPr>
          </w:rPrChange>
        </w:rPr>
        <w:t>(</w:t>
      </w:r>
      <w:r w:rsidR="0047632C" w:rsidRPr="006D1402">
        <w:rPr>
          <w:rFonts w:ascii="Arial" w:hAnsi="Arial" w:cs="Arial"/>
          <w:i/>
          <w:sz w:val="16"/>
          <w:szCs w:val="28"/>
          <w:lang w:val="tr-TR"/>
          <w:rPrChange w:id="4" w:author="Autor">
            <w:rPr>
              <w:i/>
              <w:sz w:val="16"/>
              <w:szCs w:val="28"/>
              <w:lang w:val="tr-TR"/>
            </w:rPr>
          </w:rPrChange>
        </w:rPr>
        <w:t>TIMES NEW ROMAN</w:t>
      </w:r>
      <w:r w:rsidR="00124D50" w:rsidRPr="006D1402">
        <w:rPr>
          <w:rFonts w:ascii="Arial" w:hAnsi="Arial" w:cs="Arial"/>
          <w:i/>
          <w:sz w:val="16"/>
          <w:szCs w:val="28"/>
          <w:lang w:val="tr-TR"/>
          <w:rPrChange w:id="5" w:author="Autor">
            <w:rPr>
              <w:i/>
              <w:sz w:val="16"/>
              <w:szCs w:val="28"/>
              <w:lang w:val="tr-TR"/>
            </w:rPr>
          </w:rPrChange>
        </w:rPr>
        <w:t>, TAMAÑO 24</w:t>
      </w:r>
      <w:r w:rsidRPr="006D1402">
        <w:rPr>
          <w:rFonts w:ascii="Arial" w:hAnsi="Arial" w:cs="Arial"/>
          <w:i/>
          <w:sz w:val="16"/>
          <w:szCs w:val="28"/>
          <w:lang w:val="tr-TR"/>
          <w:rPrChange w:id="6" w:author="Autor">
            <w:rPr>
              <w:i/>
              <w:sz w:val="16"/>
              <w:szCs w:val="28"/>
              <w:lang w:val="tr-TR"/>
            </w:rPr>
          </w:rPrChange>
        </w:rPr>
        <w:t>,</w:t>
      </w:r>
      <w:r w:rsidR="00124D50" w:rsidRPr="006D1402">
        <w:rPr>
          <w:rFonts w:ascii="Arial" w:hAnsi="Arial" w:cs="Arial"/>
          <w:i/>
          <w:sz w:val="16"/>
          <w:szCs w:val="28"/>
          <w:lang w:val="tr-TR"/>
          <w:rPrChange w:id="7" w:author="Autor">
            <w:rPr>
              <w:i/>
              <w:sz w:val="16"/>
              <w:szCs w:val="28"/>
              <w:lang w:val="tr-TR"/>
            </w:rPr>
          </w:rPrChange>
        </w:rPr>
        <w:t>NEGRITA</w:t>
      </w:r>
      <w:r w:rsidR="00747676" w:rsidRPr="006D1402">
        <w:rPr>
          <w:rFonts w:ascii="Arial" w:hAnsi="Arial" w:cs="Arial"/>
          <w:i/>
          <w:sz w:val="16"/>
          <w:szCs w:val="28"/>
          <w:lang w:val="tr-TR"/>
          <w:rPrChange w:id="8" w:author="Autor">
            <w:rPr>
              <w:i/>
              <w:sz w:val="16"/>
              <w:szCs w:val="28"/>
              <w:lang w:val="tr-TR"/>
            </w:rPr>
          </w:rPrChange>
        </w:rPr>
        <w:t xml:space="preserve">, </w:t>
      </w:r>
      <w:r w:rsidR="00124D50" w:rsidRPr="006D1402">
        <w:rPr>
          <w:rFonts w:ascii="Arial" w:hAnsi="Arial" w:cs="Arial"/>
          <w:i/>
          <w:sz w:val="16"/>
          <w:szCs w:val="28"/>
          <w:lang w:val="tr-TR"/>
          <w:rPrChange w:id="9" w:author="Autor">
            <w:rPr>
              <w:i/>
              <w:sz w:val="16"/>
              <w:szCs w:val="28"/>
              <w:lang w:val="tr-TR"/>
            </w:rPr>
          </w:rPrChange>
        </w:rPr>
        <w:t>CENTRADA</w:t>
      </w:r>
      <w:r w:rsidR="00091322" w:rsidRPr="006D1402">
        <w:rPr>
          <w:rFonts w:ascii="Arial" w:hAnsi="Arial" w:cs="Arial"/>
          <w:i/>
          <w:sz w:val="16"/>
          <w:szCs w:val="28"/>
          <w:lang w:val="tr-TR"/>
          <w:rPrChange w:id="10" w:author="Autor">
            <w:rPr>
              <w:i/>
              <w:sz w:val="16"/>
              <w:szCs w:val="28"/>
              <w:lang w:val="tr-TR"/>
            </w:rPr>
          </w:rPrChange>
        </w:rPr>
        <w:t>)</w:t>
      </w:r>
    </w:p>
    <w:p w14:paraId="29F7D722" w14:textId="77777777" w:rsidR="003009DF" w:rsidRPr="006D1402" w:rsidRDefault="003009DF" w:rsidP="003009DF">
      <w:pPr>
        <w:jc w:val="center"/>
        <w:rPr>
          <w:rFonts w:ascii="Arial" w:hAnsi="Arial" w:cs="Arial"/>
          <w:sz w:val="16"/>
          <w:szCs w:val="28"/>
          <w:lang w:val="tr-TR"/>
          <w:rPrChange w:id="11" w:author="Autor">
            <w:rPr>
              <w:rFonts w:ascii="Trebuchet MS" w:hAnsi="Trebuchet MS"/>
              <w:sz w:val="16"/>
              <w:szCs w:val="28"/>
              <w:lang w:val="tr-TR"/>
            </w:rPr>
          </w:rPrChange>
        </w:rPr>
      </w:pPr>
    </w:p>
    <w:p w14:paraId="24050F24" w14:textId="77777777" w:rsidR="003009DF" w:rsidRPr="006D1402" w:rsidRDefault="003009DF" w:rsidP="003009DF">
      <w:pPr>
        <w:jc w:val="center"/>
        <w:rPr>
          <w:rFonts w:ascii="Arial" w:hAnsi="Arial" w:cs="Arial"/>
          <w:sz w:val="16"/>
          <w:szCs w:val="28"/>
          <w:lang w:val="tr-TR"/>
          <w:rPrChange w:id="12" w:author="Autor">
            <w:rPr>
              <w:rFonts w:ascii="Trebuchet MS" w:hAnsi="Trebuchet MS"/>
              <w:sz w:val="16"/>
              <w:szCs w:val="28"/>
              <w:lang w:val="tr-TR"/>
            </w:rPr>
          </w:rPrChange>
        </w:rPr>
      </w:pPr>
    </w:p>
    <w:p w14:paraId="71229F1C" w14:textId="667A8D64" w:rsidR="00611758" w:rsidRPr="006D1402" w:rsidRDefault="00124D50" w:rsidP="0047632C">
      <w:pPr>
        <w:jc w:val="center"/>
        <w:rPr>
          <w:rFonts w:ascii="Arial" w:hAnsi="Arial" w:cs="Arial"/>
          <w:i/>
          <w:sz w:val="24"/>
          <w:lang w:val="tr-TR"/>
          <w:rPrChange w:id="13" w:author="Autor">
            <w:rPr>
              <w:i/>
              <w:sz w:val="24"/>
              <w:lang w:val="tr-TR"/>
            </w:rPr>
          </w:rPrChange>
        </w:rPr>
      </w:pPr>
      <w:r w:rsidRPr="006D1402">
        <w:rPr>
          <w:rFonts w:ascii="Arial" w:hAnsi="Arial" w:cs="Arial"/>
          <w:sz w:val="24"/>
          <w:lang w:val="tr-TR"/>
          <w:rPrChange w:id="14" w:author="Autor">
            <w:rPr>
              <w:sz w:val="24"/>
              <w:lang w:val="tr-TR"/>
            </w:rPr>
          </w:rPrChange>
        </w:rPr>
        <w:t>Nombre y apellidos del autor</w:t>
      </w:r>
      <w:r w:rsidR="00747676" w:rsidRPr="006D1402">
        <w:rPr>
          <w:rFonts w:ascii="Arial" w:hAnsi="Arial" w:cs="Arial"/>
          <w:sz w:val="24"/>
          <w:lang w:val="tr-TR"/>
          <w:rPrChange w:id="15" w:author="Autor">
            <w:rPr>
              <w:sz w:val="24"/>
              <w:lang w:val="tr-TR"/>
            </w:rPr>
          </w:rPrChange>
        </w:rPr>
        <w:t xml:space="preserve">, </w:t>
      </w:r>
      <w:r w:rsidRPr="006D1402">
        <w:rPr>
          <w:rFonts w:ascii="Arial" w:hAnsi="Arial" w:cs="Arial"/>
          <w:sz w:val="24"/>
          <w:lang w:val="tr-TR"/>
          <w:rPrChange w:id="16" w:author="Autor">
            <w:rPr>
              <w:sz w:val="24"/>
              <w:lang w:val="tr-TR"/>
            </w:rPr>
          </w:rPrChange>
        </w:rPr>
        <w:t>Nombre y apellidos del director</w:t>
      </w:r>
      <w:r w:rsidR="00747676" w:rsidRPr="006D1402">
        <w:rPr>
          <w:rFonts w:ascii="Arial" w:hAnsi="Arial" w:cs="Arial"/>
          <w:sz w:val="24"/>
          <w:lang w:val="tr-TR"/>
          <w:rPrChange w:id="17" w:author="Autor">
            <w:rPr>
              <w:sz w:val="24"/>
              <w:lang w:val="tr-TR"/>
            </w:rPr>
          </w:rPrChange>
        </w:rPr>
        <w:t xml:space="preserve"> (</w:t>
      </w:r>
      <w:r w:rsidR="009409C6" w:rsidRPr="006D1402">
        <w:rPr>
          <w:rFonts w:ascii="Arial" w:hAnsi="Arial" w:cs="Arial"/>
          <w:sz w:val="24"/>
          <w:lang w:val="tr-TR"/>
          <w:rPrChange w:id="18" w:author="Autor">
            <w:rPr>
              <w:sz w:val="24"/>
              <w:lang w:val="tr-TR"/>
            </w:rPr>
          </w:rPrChange>
        </w:rPr>
        <w:t xml:space="preserve">Fuente: </w:t>
      </w:r>
      <w:r w:rsidRPr="006D1402">
        <w:rPr>
          <w:rFonts w:ascii="Arial" w:hAnsi="Arial" w:cs="Arial"/>
          <w:sz w:val="24"/>
          <w:lang w:val="tr-TR"/>
          <w:rPrChange w:id="19" w:author="Autor">
            <w:rPr>
              <w:sz w:val="24"/>
              <w:lang w:val="tr-TR"/>
            </w:rPr>
          </w:rPrChange>
        </w:rPr>
        <w:t>12</w:t>
      </w:r>
      <w:r w:rsidR="009409C6" w:rsidRPr="006D1402">
        <w:rPr>
          <w:rFonts w:ascii="Arial" w:hAnsi="Arial" w:cs="Arial"/>
          <w:sz w:val="24"/>
          <w:lang w:val="tr-TR"/>
          <w:rPrChange w:id="20" w:author="Autor">
            <w:rPr>
              <w:sz w:val="24"/>
              <w:lang w:val="tr-TR"/>
            </w:rPr>
          </w:rPrChange>
        </w:rPr>
        <w:t xml:space="preserve"> pto.</w:t>
      </w:r>
      <w:r w:rsidR="00747676" w:rsidRPr="006D1402">
        <w:rPr>
          <w:rFonts w:ascii="Arial" w:hAnsi="Arial" w:cs="Arial"/>
          <w:sz w:val="24"/>
          <w:lang w:val="tr-TR"/>
          <w:rPrChange w:id="21" w:author="Autor">
            <w:rPr>
              <w:sz w:val="24"/>
              <w:lang w:val="tr-TR"/>
            </w:rPr>
          </w:rPrChange>
        </w:rPr>
        <w:t>)</w:t>
      </w:r>
    </w:p>
    <w:p w14:paraId="583ED681" w14:textId="34134DE8" w:rsidR="003615C3" w:rsidRPr="006D1402" w:rsidRDefault="00D27D2A" w:rsidP="00D27D2A">
      <w:pPr>
        <w:tabs>
          <w:tab w:val="left" w:pos="1655"/>
          <w:tab w:val="center" w:pos="4677"/>
        </w:tabs>
        <w:spacing w:before="40"/>
        <w:rPr>
          <w:rFonts w:ascii="Arial" w:hAnsi="Arial" w:cs="Arial"/>
          <w:i/>
          <w:sz w:val="20"/>
          <w:szCs w:val="20"/>
          <w:lang w:val="tr-TR"/>
          <w:rPrChange w:id="22" w:author="Autor">
            <w:rPr>
              <w:i/>
              <w:sz w:val="20"/>
              <w:szCs w:val="20"/>
              <w:lang w:val="tr-TR"/>
            </w:rPr>
          </w:rPrChange>
        </w:rPr>
        <w:pPrChange w:id="23" w:author="Autor">
          <w:pPr>
            <w:spacing w:before="40"/>
            <w:jc w:val="center"/>
          </w:pPr>
        </w:pPrChange>
      </w:pPr>
      <w:ins w:id="24" w:author="Autor">
        <w:r>
          <w:rPr>
            <w:rFonts w:ascii="Arial" w:hAnsi="Arial" w:cs="Arial"/>
            <w:i/>
            <w:sz w:val="20"/>
            <w:szCs w:val="20"/>
            <w:lang w:val="tr-TR"/>
          </w:rPr>
          <w:tab/>
        </w:r>
        <w:r>
          <w:rPr>
            <w:rFonts w:ascii="Arial" w:hAnsi="Arial" w:cs="Arial"/>
            <w:i/>
            <w:sz w:val="20"/>
            <w:szCs w:val="20"/>
            <w:lang w:val="tr-TR"/>
          </w:rPr>
          <w:tab/>
        </w:r>
      </w:ins>
      <w:r w:rsidR="00E957D0" w:rsidRPr="006D1402">
        <w:rPr>
          <w:rFonts w:ascii="Arial" w:hAnsi="Arial" w:cs="Arial"/>
          <w:i/>
          <w:sz w:val="20"/>
          <w:szCs w:val="20"/>
          <w:lang w:val="tr-TR"/>
          <w:rPrChange w:id="25" w:author="Autor">
            <w:rPr>
              <w:i/>
              <w:sz w:val="20"/>
              <w:szCs w:val="20"/>
              <w:lang w:val="tr-TR"/>
            </w:rPr>
          </w:rPrChange>
        </w:rPr>
        <w:t>Af</w:t>
      </w:r>
      <w:r w:rsidR="00124D50" w:rsidRPr="006D1402">
        <w:rPr>
          <w:rFonts w:ascii="Arial" w:hAnsi="Arial" w:cs="Arial"/>
          <w:i/>
          <w:sz w:val="20"/>
          <w:szCs w:val="20"/>
          <w:lang w:val="tr-TR"/>
          <w:rPrChange w:id="26" w:author="Autor">
            <w:rPr>
              <w:i/>
              <w:sz w:val="20"/>
              <w:szCs w:val="20"/>
              <w:lang w:val="tr-TR"/>
            </w:rPr>
          </w:rPrChange>
        </w:rPr>
        <w:t>iliación</w:t>
      </w:r>
    </w:p>
    <w:p w14:paraId="7DB7EAE7" w14:textId="4CF37502" w:rsidR="00611758" w:rsidRPr="006D1402" w:rsidRDefault="003009DF" w:rsidP="00447F85">
      <w:pPr>
        <w:jc w:val="center"/>
        <w:rPr>
          <w:rFonts w:ascii="Arial" w:hAnsi="Arial" w:cs="Arial"/>
          <w:i/>
          <w:sz w:val="20"/>
          <w:szCs w:val="20"/>
          <w:lang w:val="tr-TR"/>
          <w:rPrChange w:id="27" w:author="Autor">
            <w:rPr>
              <w:i/>
              <w:sz w:val="20"/>
              <w:szCs w:val="20"/>
              <w:lang w:val="tr-TR"/>
            </w:rPr>
          </w:rPrChange>
        </w:rPr>
      </w:pPr>
      <w:r w:rsidRPr="006D1402">
        <w:rPr>
          <w:rFonts w:ascii="Arial" w:hAnsi="Arial" w:cs="Arial"/>
          <w:i/>
          <w:sz w:val="20"/>
          <w:szCs w:val="20"/>
          <w:lang w:val="tr-TR"/>
          <w:rPrChange w:id="28" w:author="Autor">
            <w:rPr>
              <w:i/>
              <w:sz w:val="20"/>
              <w:szCs w:val="20"/>
              <w:lang w:val="tr-TR"/>
            </w:rPr>
          </w:rPrChange>
        </w:rPr>
        <w:t>E</w:t>
      </w:r>
      <w:r w:rsidR="00611758" w:rsidRPr="006D1402">
        <w:rPr>
          <w:rFonts w:ascii="Arial" w:hAnsi="Arial" w:cs="Arial"/>
          <w:i/>
          <w:sz w:val="20"/>
          <w:szCs w:val="20"/>
          <w:lang w:val="tr-TR"/>
          <w:rPrChange w:id="29" w:author="Autor">
            <w:rPr>
              <w:i/>
              <w:sz w:val="20"/>
              <w:szCs w:val="20"/>
              <w:lang w:val="tr-TR"/>
            </w:rPr>
          </w:rPrChange>
        </w:rPr>
        <w:t>-</w:t>
      </w:r>
      <w:r w:rsidR="00AF4511" w:rsidRPr="006D1402">
        <w:rPr>
          <w:rFonts w:ascii="Arial" w:hAnsi="Arial" w:cs="Arial"/>
          <w:i/>
          <w:sz w:val="20"/>
          <w:szCs w:val="20"/>
          <w:lang w:val="tr-TR"/>
          <w:rPrChange w:id="30" w:author="Autor">
            <w:rPr>
              <w:i/>
              <w:sz w:val="20"/>
              <w:szCs w:val="20"/>
              <w:lang w:val="tr-TR"/>
            </w:rPr>
          </w:rPrChange>
        </w:rPr>
        <w:t>mail</w:t>
      </w:r>
    </w:p>
    <w:p w14:paraId="13BB8A2B" w14:textId="77777777" w:rsidR="009B6548" w:rsidRPr="006D1402" w:rsidRDefault="009B6548" w:rsidP="004A6450">
      <w:pPr>
        <w:jc w:val="center"/>
        <w:rPr>
          <w:rFonts w:ascii="Arial" w:hAnsi="Arial" w:cs="Arial"/>
          <w:sz w:val="20"/>
          <w:szCs w:val="20"/>
          <w:lang w:val="tr-TR"/>
          <w:rPrChange w:id="31" w:author="Autor">
            <w:rPr>
              <w:rFonts w:ascii="Trebuchet MS" w:hAnsi="Trebuchet MS"/>
              <w:sz w:val="20"/>
              <w:szCs w:val="20"/>
              <w:lang w:val="tr-TR"/>
            </w:rPr>
          </w:rPrChange>
        </w:rPr>
      </w:pPr>
    </w:p>
    <w:p w14:paraId="1CB05CFA" w14:textId="77777777" w:rsidR="00CD6C42" w:rsidRPr="006D1402" w:rsidRDefault="00CD6C42" w:rsidP="00244C37">
      <w:pPr>
        <w:pStyle w:val="Textoindependiente2"/>
        <w:spacing w:after="0" w:line="240" w:lineRule="auto"/>
        <w:jc w:val="both"/>
        <w:rPr>
          <w:rFonts w:ascii="Arial" w:hAnsi="Arial" w:cs="Arial"/>
          <w:b/>
          <w:color w:val="4F81BD"/>
          <w:szCs w:val="22"/>
          <w:lang w:val="tr-TR"/>
          <w:rPrChange w:id="32" w:author="Autor">
            <w:rPr>
              <w:b/>
              <w:color w:val="4F81BD"/>
              <w:szCs w:val="22"/>
              <w:lang w:val="tr-TR"/>
            </w:rPr>
          </w:rPrChange>
        </w:rPr>
      </w:pPr>
    </w:p>
    <w:p w14:paraId="34EBB5FE" w14:textId="77777777" w:rsidR="00CD6C42" w:rsidRPr="006D1402" w:rsidRDefault="00124D50" w:rsidP="00CC15D6">
      <w:pPr>
        <w:pStyle w:val="Ttulo"/>
        <w:numPr>
          <w:ilvl w:val="0"/>
          <w:numId w:val="0"/>
        </w:numPr>
        <w:ind w:left="720" w:hanging="720"/>
        <w:rPr>
          <w:rFonts w:ascii="Arial" w:hAnsi="Arial" w:cs="Arial"/>
          <w:sz w:val="24"/>
          <w:szCs w:val="24"/>
          <w:rPrChange w:id="33" w:author="Autor">
            <w:rPr>
              <w:sz w:val="24"/>
              <w:szCs w:val="24"/>
            </w:rPr>
          </w:rPrChange>
        </w:rPr>
      </w:pPr>
      <w:r w:rsidRPr="006D1402">
        <w:rPr>
          <w:rFonts w:ascii="Arial" w:hAnsi="Arial" w:cs="Arial"/>
          <w:sz w:val="24"/>
          <w:szCs w:val="24"/>
          <w:rPrChange w:id="34" w:author="Autor">
            <w:rPr>
              <w:sz w:val="24"/>
              <w:szCs w:val="24"/>
            </w:rPr>
          </w:rPrChange>
        </w:rPr>
        <w:t xml:space="preserve">GUÍA GENERAL </w:t>
      </w:r>
    </w:p>
    <w:p w14:paraId="51B19C93" w14:textId="77777777" w:rsidR="00124D50" w:rsidRPr="006D1402" w:rsidRDefault="00124D50" w:rsidP="00124D50">
      <w:pPr>
        <w:rPr>
          <w:rFonts w:ascii="Arial" w:hAnsi="Arial" w:cs="Arial"/>
          <w:lang w:val="tr-TR"/>
          <w:rPrChange w:id="35" w:author="Autor">
            <w:rPr>
              <w:lang w:val="tr-TR"/>
            </w:rPr>
          </w:rPrChange>
        </w:rPr>
      </w:pPr>
    </w:p>
    <w:p w14:paraId="25D0A24C" w14:textId="3E20152A" w:rsidR="00F107DF" w:rsidRPr="006D1402" w:rsidRDefault="00F107DF" w:rsidP="00F1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color w:val="212121"/>
          <w:szCs w:val="22"/>
          <w:lang w:val="es-ES" w:eastAsia="es-ES"/>
          <w:rPrChange w:id="36" w:author="Autor">
            <w:rPr>
              <w:color w:val="212121"/>
              <w:szCs w:val="22"/>
              <w:lang w:val="es-ES" w:eastAsia="es-ES"/>
            </w:rPr>
          </w:rPrChange>
        </w:rPr>
      </w:pPr>
      <w:r w:rsidRPr="006D1402">
        <w:rPr>
          <w:rFonts w:ascii="Arial" w:hAnsi="Arial" w:cs="Arial"/>
          <w:color w:val="212121"/>
          <w:szCs w:val="22"/>
          <w:lang w:val="es-ES" w:eastAsia="es-ES"/>
          <w:rPrChange w:id="37" w:author="Autor">
            <w:rPr>
              <w:color w:val="212121"/>
              <w:szCs w:val="22"/>
              <w:lang w:val="es-ES" w:eastAsia="es-ES"/>
            </w:rPr>
          </w:rPrChange>
        </w:rPr>
        <w:t>La propuesta de investigaci</w:t>
      </w:r>
      <w:r w:rsidRPr="006D1402">
        <w:rPr>
          <w:rFonts w:ascii="Arial" w:hAnsi="Arial" w:cs="Arial" w:hint="eastAsia"/>
          <w:color w:val="212121"/>
          <w:szCs w:val="22"/>
          <w:lang w:val="es-ES" w:eastAsia="es-ES"/>
          <w:rPrChange w:id="38" w:author="Autor">
            <w:rPr>
              <w:rFonts w:hint="eastAsia"/>
              <w:color w:val="212121"/>
              <w:szCs w:val="22"/>
              <w:lang w:val="es-ES" w:eastAsia="es-ES"/>
            </w:rPr>
          </w:rPrChange>
        </w:rPr>
        <w:t>ó</w:t>
      </w:r>
      <w:r w:rsidRPr="006D1402">
        <w:rPr>
          <w:rFonts w:ascii="Arial" w:hAnsi="Arial" w:cs="Arial"/>
          <w:color w:val="212121"/>
          <w:szCs w:val="22"/>
          <w:lang w:val="es-ES" w:eastAsia="es-ES"/>
          <w:rPrChange w:id="39" w:author="Autor">
            <w:rPr>
              <w:color w:val="212121"/>
              <w:szCs w:val="22"/>
              <w:lang w:val="es-ES" w:eastAsia="es-ES"/>
            </w:rPr>
          </w:rPrChange>
        </w:rPr>
        <w:t>n deber</w:t>
      </w:r>
      <w:r w:rsidRPr="006D1402">
        <w:rPr>
          <w:rFonts w:ascii="Arial" w:hAnsi="Arial" w:cs="Arial" w:hint="eastAsia"/>
          <w:color w:val="212121"/>
          <w:szCs w:val="22"/>
          <w:lang w:val="es-ES" w:eastAsia="es-ES"/>
          <w:rPrChange w:id="40" w:author="Autor">
            <w:rPr>
              <w:rFonts w:hint="eastAsia"/>
              <w:color w:val="212121"/>
              <w:szCs w:val="22"/>
              <w:lang w:val="es-ES" w:eastAsia="es-ES"/>
            </w:rPr>
          </w:rPrChange>
        </w:rPr>
        <w:t>á</w:t>
      </w:r>
      <w:r w:rsidRPr="006D1402">
        <w:rPr>
          <w:rFonts w:ascii="Arial" w:hAnsi="Arial" w:cs="Arial"/>
          <w:color w:val="212121"/>
          <w:szCs w:val="22"/>
          <w:lang w:val="es-ES" w:eastAsia="es-ES"/>
          <w:rPrChange w:id="41" w:author="Autor">
            <w:rPr>
              <w:color w:val="212121"/>
              <w:szCs w:val="22"/>
              <w:lang w:val="es-ES" w:eastAsia="es-ES"/>
            </w:rPr>
          </w:rPrChange>
        </w:rPr>
        <w:t xml:space="preserve"> estar redactada en Time</w:t>
      </w:r>
      <w:r w:rsidR="009409C6" w:rsidRPr="006D1402">
        <w:rPr>
          <w:rFonts w:ascii="Arial" w:hAnsi="Arial" w:cs="Arial"/>
          <w:color w:val="212121"/>
          <w:szCs w:val="22"/>
          <w:lang w:val="es-ES" w:eastAsia="es-ES"/>
          <w:rPrChange w:id="42" w:author="Autor">
            <w:rPr>
              <w:color w:val="212121"/>
              <w:szCs w:val="22"/>
              <w:lang w:val="es-ES" w:eastAsia="es-ES"/>
            </w:rPr>
          </w:rPrChange>
        </w:rPr>
        <w:t>s</w:t>
      </w:r>
      <w:r w:rsidRPr="006D1402">
        <w:rPr>
          <w:rFonts w:ascii="Arial" w:hAnsi="Arial" w:cs="Arial"/>
          <w:color w:val="212121"/>
          <w:szCs w:val="22"/>
          <w:lang w:val="es-ES" w:eastAsia="es-ES"/>
          <w:rPrChange w:id="43" w:author="Autor">
            <w:rPr>
              <w:color w:val="212121"/>
              <w:szCs w:val="22"/>
              <w:lang w:val="es-ES" w:eastAsia="es-ES"/>
            </w:rPr>
          </w:rPrChange>
        </w:rPr>
        <w:t xml:space="preserve"> New Roman, espaciado sencillo y tama</w:t>
      </w:r>
      <w:r w:rsidRPr="006D1402">
        <w:rPr>
          <w:rFonts w:ascii="Arial" w:hAnsi="Arial" w:cs="Arial" w:hint="eastAsia"/>
          <w:color w:val="212121"/>
          <w:szCs w:val="22"/>
          <w:lang w:val="es-ES" w:eastAsia="es-ES"/>
          <w:rPrChange w:id="44" w:author="Autor">
            <w:rPr>
              <w:rFonts w:hint="eastAsia"/>
              <w:color w:val="212121"/>
              <w:szCs w:val="22"/>
              <w:lang w:val="es-ES" w:eastAsia="es-ES"/>
            </w:rPr>
          </w:rPrChange>
        </w:rPr>
        <w:t>ñ</w:t>
      </w:r>
      <w:r w:rsidRPr="006D1402">
        <w:rPr>
          <w:rFonts w:ascii="Arial" w:hAnsi="Arial" w:cs="Arial"/>
          <w:color w:val="212121"/>
          <w:szCs w:val="22"/>
          <w:lang w:val="es-ES" w:eastAsia="es-ES"/>
          <w:rPrChange w:id="45" w:author="Autor">
            <w:rPr>
              <w:color w:val="212121"/>
              <w:szCs w:val="22"/>
              <w:lang w:val="es-ES" w:eastAsia="es-ES"/>
            </w:rPr>
          </w:rPrChange>
        </w:rPr>
        <w:t>o de fuente 11. Los res</w:t>
      </w:r>
      <w:r w:rsidRPr="006D1402">
        <w:rPr>
          <w:rFonts w:ascii="Arial" w:hAnsi="Arial" w:cs="Arial" w:hint="eastAsia"/>
          <w:color w:val="212121"/>
          <w:szCs w:val="22"/>
          <w:lang w:val="es-ES" w:eastAsia="es-ES"/>
          <w:rPrChange w:id="46" w:author="Autor">
            <w:rPr>
              <w:rFonts w:hint="eastAsia"/>
              <w:color w:val="212121"/>
              <w:szCs w:val="22"/>
              <w:lang w:val="es-ES" w:eastAsia="es-ES"/>
            </w:rPr>
          </w:rPrChange>
        </w:rPr>
        <w:t>ú</w:t>
      </w:r>
      <w:r w:rsidRPr="006D1402">
        <w:rPr>
          <w:rFonts w:ascii="Arial" w:hAnsi="Arial" w:cs="Arial"/>
          <w:color w:val="212121"/>
          <w:szCs w:val="22"/>
          <w:lang w:val="es-ES" w:eastAsia="es-ES"/>
          <w:rPrChange w:id="47" w:author="Autor">
            <w:rPr>
              <w:color w:val="212121"/>
              <w:szCs w:val="22"/>
              <w:lang w:val="es-ES" w:eastAsia="es-ES"/>
            </w:rPr>
          </w:rPrChange>
        </w:rPr>
        <w:t>menes pueden contener figuras, tablas y / o im</w:t>
      </w:r>
      <w:r w:rsidRPr="006D1402">
        <w:rPr>
          <w:rFonts w:ascii="Arial" w:hAnsi="Arial" w:cs="Arial" w:hint="eastAsia"/>
          <w:color w:val="212121"/>
          <w:szCs w:val="22"/>
          <w:lang w:val="es-ES" w:eastAsia="es-ES"/>
          <w:rPrChange w:id="48" w:author="Autor">
            <w:rPr>
              <w:rFonts w:hint="eastAsia"/>
              <w:color w:val="212121"/>
              <w:szCs w:val="22"/>
              <w:lang w:val="es-ES" w:eastAsia="es-ES"/>
            </w:rPr>
          </w:rPrChange>
        </w:rPr>
        <w:t>á</w:t>
      </w:r>
      <w:r w:rsidRPr="006D1402">
        <w:rPr>
          <w:rFonts w:ascii="Arial" w:hAnsi="Arial" w:cs="Arial"/>
          <w:color w:val="212121"/>
          <w:szCs w:val="22"/>
          <w:lang w:val="es-ES" w:eastAsia="es-ES"/>
          <w:rPrChange w:id="49" w:author="Autor">
            <w:rPr>
              <w:color w:val="212121"/>
              <w:szCs w:val="22"/>
              <w:lang w:val="es-ES" w:eastAsia="es-ES"/>
            </w:rPr>
          </w:rPrChange>
        </w:rPr>
        <w:t xml:space="preserve">genes (deben estar numeradas) </w:t>
      </w:r>
      <w:r w:rsidRPr="008435A5">
        <w:rPr>
          <w:rFonts w:ascii="Arial" w:hAnsi="Arial" w:cs="Arial"/>
          <w:b/>
          <w:color w:val="212121"/>
          <w:szCs w:val="22"/>
          <w:highlight w:val="yellow"/>
          <w:lang w:val="es-ES" w:eastAsia="es-ES"/>
          <w:rPrChange w:id="50" w:author="Autor">
            <w:rPr>
              <w:color w:val="212121"/>
              <w:szCs w:val="22"/>
              <w:lang w:val="es-ES" w:eastAsia="es-ES"/>
            </w:rPr>
          </w:rPrChange>
        </w:rPr>
        <w:t>no excediendo el l</w:t>
      </w:r>
      <w:r w:rsidRPr="008435A5">
        <w:rPr>
          <w:rFonts w:ascii="Arial" w:hAnsi="Arial" w:cs="Arial" w:hint="eastAsia"/>
          <w:b/>
          <w:color w:val="212121"/>
          <w:szCs w:val="22"/>
          <w:highlight w:val="yellow"/>
          <w:lang w:val="es-ES" w:eastAsia="es-ES"/>
          <w:rPrChange w:id="51" w:author="Autor">
            <w:rPr>
              <w:rFonts w:hint="eastAsia"/>
              <w:color w:val="212121"/>
              <w:szCs w:val="22"/>
              <w:lang w:val="es-ES" w:eastAsia="es-ES"/>
            </w:rPr>
          </w:rPrChange>
        </w:rPr>
        <w:t>í</w:t>
      </w:r>
      <w:r w:rsidRPr="008435A5">
        <w:rPr>
          <w:rFonts w:ascii="Arial" w:hAnsi="Arial" w:cs="Arial"/>
          <w:b/>
          <w:color w:val="212121"/>
          <w:szCs w:val="22"/>
          <w:highlight w:val="yellow"/>
          <w:lang w:val="es-ES" w:eastAsia="es-ES"/>
          <w:rPrChange w:id="52" w:author="Autor">
            <w:rPr>
              <w:color w:val="212121"/>
              <w:szCs w:val="22"/>
              <w:lang w:val="es-ES" w:eastAsia="es-ES"/>
            </w:rPr>
          </w:rPrChange>
        </w:rPr>
        <w:t>mite de las 5 p</w:t>
      </w:r>
      <w:r w:rsidRPr="008435A5">
        <w:rPr>
          <w:rFonts w:ascii="Arial" w:hAnsi="Arial" w:cs="Arial" w:hint="eastAsia"/>
          <w:b/>
          <w:color w:val="212121"/>
          <w:szCs w:val="22"/>
          <w:highlight w:val="yellow"/>
          <w:lang w:val="es-ES" w:eastAsia="es-ES"/>
          <w:rPrChange w:id="53" w:author="Autor">
            <w:rPr>
              <w:rFonts w:hint="eastAsia"/>
              <w:color w:val="212121"/>
              <w:szCs w:val="22"/>
              <w:lang w:val="es-ES" w:eastAsia="es-ES"/>
            </w:rPr>
          </w:rPrChange>
        </w:rPr>
        <w:t>á</w:t>
      </w:r>
      <w:r w:rsidRPr="008435A5">
        <w:rPr>
          <w:rFonts w:ascii="Arial" w:hAnsi="Arial" w:cs="Arial"/>
          <w:b/>
          <w:color w:val="212121"/>
          <w:szCs w:val="22"/>
          <w:highlight w:val="yellow"/>
          <w:lang w:val="es-ES" w:eastAsia="es-ES"/>
          <w:rPrChange w:id="54" w:author="Autor">
            <w:rPr>
              <w:color w:val="212121"/>
              <w:szCs w:val="22"/>
              <w:lang w:val="es-ES" w:eastAsia="es-ES"/>
            </w:rPr>
          </w:rPrChange>
        </w:rPr>
        <w:t>ginas estipuladas en las normas</w:t>
      </w:r>
      <w:r w:rsidRPr="008435A5">
        <w:rPr>
          <w:rFonts w:ascii="Arial" w:hAnsi="Arial" w:cs="Arial"/>
          <w:color w:val="212121"/>
          <w:szCs w:val="22"/>
          <w:highlight w:val="yellow"/>
          <w:lang w:val="es-ES" w:eastAsia="es-ES"/>
          <w:rPrChange w:id="55" w:author="Autor">
            <w:rPr>
              <w:color w:val="212121"/>
              <w:szCs w:val="22"/>
              <w:lang w:val="es-ES" w:eastAsia="es-ES"/>
            </w:rPr>
          </w:rPrChange>
        </w:rPr>
        <w:t>.</w:t>
      </w:r>
      <w:r w:rsidRPr="006D1402">
        <w:rPr>
          <w:rFonts w:ascii="Arial" w:hAnsi="Arial" w:cs="Arial"/>
          <w:color w:val="212121"/>
          <w:szCs w:val="22"/>
          <w:lang w:val="es-ES" w:eastAsia="es-ES"/>
          <w:rPrChange w:id="56" w:author="Autor">
            <w:rPr>
              <w:color w:val="212121"/>
              <w:szCs w:val="22"/>
              <w:lang w:val="es-ES" w:eastAsia="es-ES"/>
            </w:rPr>
          </w:rPrChange>
        </w:rPr>
        <w:t xml:space="preserve"> El formato de la p</w:t>
      </w:r>
      <w:r w:rsidRPr="006D1402">
        <w:rPr>
          <w:rFonts w:ascii="Arial" w:hAnsi="Arial" w:cs="Arial" w:hint="eastAsia"/>
          <w:color w:val="212121"/>
          <w:szCs w:val="22"/>
          <w:lang w:val="es-ES" w:eastAsia="es-ES"/>
          <w:rPrChange w:id="57" w:author="Autor">
            <w:rPr>
              <w:rFonts w:hint="eastAsia"/>
              <w:color w:val="212121"/>
              <w:szCs w:val="22"/>
              <w:lang w:val="es-ES" w:eastAsia="es-ES"/>
            </w:rPr>
          </w:rPrChange>
        </w:rPr>
        <w:t>á</w:t>
      </w:r>
      <w:r w:rsidRPr="006D1402">
        <w:rPr>
          <w:rFonts w:ascii="Arial" w:hAnsi="Arial" w:cs="Arial"/>
          <w:color w:val="212121"/>
          <w:szCs w:val="22"/>
          <w:lang w:val="es-ES" w:eastAsia="es-ES"/>
          <w:rPrChange w:id="58" w:author="Autor">
            <w:rPr>
              <w:color w:val="212121"/>
              <w:szCs w:val="22"/>
              <w:lang w:val="es-ES" w:eastAsia="es-ES"/>
            </w:rPr>
          </w:rPrChange>
        </w:rPr>
        <w:t>gina debe ser tama</w:t>
      </w:r>
      <w:r w:rsidRPr="006D1402">
        <w:rPr>
          <w:rFonts w:ascii="Arial" w:hAnsi="Arial" w:cs="Arial" w:hint="eastAsia"/>
          <w:color w:val="212121"/>
          <w:szCs w:val="22"/>
          <w:lang w:val="es-ES" w:eastAsia="es-ES"/>
          <w:rPrChange w:id="59" w:author="Autor">
            <w:rPr>
              <w:rFonts w:hint="eastAsia"/>
              <w:color w:val="212121"/>
              <w:szCs w:val="22"/>
              <w:lang w:val="es-ES" w:eastAsia="es-ES"/>
            </w:rPr>
          </w:rPrChange>
        </w:rPr>
        <w:t>ñ</w:t>
      </w:r>
      <w:r w:rsidRPr="006D1402">
        <w:rPr>
          <w:rFonts w:ascii="Arial" w:hAnsi="Arial" w:cs="Arial"/>
          <w:color w:val="212121"/>
          <w:szCs w:val="22"/>
          <w:lang w:val="es-ES" w:eastAsia="es-ES"/>
          <w:rPrChange w:id="60" w:author="Autor">
            <w:rPr>
              <w:color w:val="212121"/>
              <w:szCs w:val="22"/>
              <w:lang w:val="es-ES" w:eastAsia="es-ES"/>
            </w:rPr>
          </w:rPrChange>
        </w:rPr>
        <w:t>o de p</w:t>
      </w:r>
      <w:r w:rsidRPr="006D1402">
        <w:rPr>
          <w:rFonts w:ascii="Arial" w:hAnsi="Arial" w:cs="Arial" w:hint="eastAsia"/>
          <w:color w:val="212121"/>
          <w:szCs w:val="22"/>
          <w:lang w:val="es-ES" w:eastAsia="es-ES"/>
          <w:rPrChange w:id="61" w:author="Autor">
            <w:rPr>
              <w:rFonts w:hint="eastAsia"/>
              <w:color w:val="212121"/>
              <w:szCs w:val="22"/>
              <w:lang w:val="es-ES" w:eastAsia="es-ES"/>
            </w:rPr>
          </w:rPrChange>
        </w:rPr>
        <w:t>á</w:t>
      </w:r>
      <w:r w:rsidRPr="006D1402">
        <w:rPr>
          <w:rFonts w:ascii="Arial" w:hAnsi="Arial" w:cs="Arial"/>
          <w:color w:val="212121"/>
          <w:szCs w:val="22"/>
          <w:lang w:val="es-ES" w:eastAsia="es-ES"/>
          <w:rPrChange w:id="62" w:author="Autor">
            <w:rPr>
              <w:color w:val="212121"/>
              <w:szCs w:val="22"/>
              <w:lang w:val="es-ES" w:eastAsia="es-ES"/>
            </w:rPr>
          </w:rPrChange>
        </w:rPr>
        <w:t>gina A4 con m</w:t>
      </w:r>
      <w:r w:rsidRPr="006D1402">
        <w:rPr>
          <w:rFonts w:ascii="Arial" w:hAnsi="Arial" w:cs="Arial" w:hint="eastAsia"/>
          <w:color w:val="212121"/>
          <w:szCs w:val="22"/>
          <w:lang w:val="es-ES" w:eastAsia="es-ES"/>
          <w:rPrChange w:id="63" w:author="Autor">
            <w:rPr>
              <w:rFonts w:hint="eastAsia"/>
              <w:color w:val="212121"/>
              <w:szCs w:val="22"/>
              <w:lang w:val="es-ES" w:eastAsia="es-ES"/>
            </w:rPr>
          </w:rPrChange>
        </w:rPr>
        <w:t>á</w:t>
      </w:r>
      <w:r w:rsidRPr="006D1402">
        <w:rPr>
          <w:rFonts w:ascii="Arial" w:hAnsi="Arial" w:cs="Arial"/>
          <w:color w:val="212121"/>
          <w:szCs w:val="22"/>
          <w:lang w:val="es-ES" w:eastAsia="es-ES"/>
          <w:rPrChange w:id="64" w:author="Autor">
            <w:rPr>
              <w:color w:val="212121"/>
              <w:szCs w:val="22"/>
              <w:lang w:val="es-ES" w:eastAsia="es-ES"/>
            </w:rPr>
          </w:rPrChange>
        </w:rPr>
        <w:t>rgenes de 2,5 cm de ancho desde la derecha, izquierda, arriba y abajo. Las p</w:t>
      </w:r>
      <w:r w:rsidRPr="006D1402">
        <w:rPr>
          <w:rFonts w:ascii="Arial" w:hAnsi="Arial" w:cs="Arial" w:hint="eastAsia"/>
          <w:color w:val="212121"/>
          <w:szCs w:val="22"/>
          <w:lang w:val="es-ES" w:eastAsia="es-ES"/>
          <w:rPrChange w:id="65" w:author="Autor">
            <w:rPr>
              <w:rFonts w:hint="eastAsia"/>
              <w:color w:val="212121"/>
              <w:szCs w:val="22"/>
              <w:lang w:val="es-ES" w:eastAsia="es-ES"/>
            </w:rPr>
          </w:rPrChange>
        </w:rPr>
        <w:t>á</w:t>
      </w:r>
      <w:r w:rsidRPr="006D1402">
        <w:rPr>
          <w:rFonts w:ascii="Arial" w:hAnsi="Arial" w:cs="Arial"/>
          <w:color w:val="212121"/>
          <w:szCs w:val="22"/>
          <w:lang w:val="es-ES" w:eastAsia="es-ES"/>
          <w:rPrChange w:id="66" w:author="Autor">
            <w:rPr>
              <w:color w:val="212121"/>
              <w:szCs w:val="22"/>
              <w:lang w:val="es-ES" w:eastAsia="es-ES"/>
            </w:rPr>
          </w:rPrChange>
        </w:rPr>
        <w:t>ginas deben estar numeradas.</w:t>
      </w:r>
    </w:p>
    <w:p w14:paraId="4FEF10DB" w14:textId="77777777" w:rsidR="00F107DF" w:rsidRPr="006D1402" w:rsidRDefault="00F107DF" w:rsidP="00CC15D6">
      <w:pPr>
        <w:rPr>
          <w:rFonts w:ascii="Arial" w:hAnsi="Arial" w:cs="Arial"/>
          <w:szCs w:val="22"/>
          <w:lang w:val="tr-TR"/>
          <w:rPrChange w:id="67" w:author="Autor">
            <w:rPr>
              <w:szCs w:val="22"/>
              <w:lang w:val="tr-TR"/>
            </w:rPr>
          </w:rPrChange>
        </w:rPr>
      </w:pPr>
    </w:p>
    <w:p w14:paraId="216673D5" w14:textId="77777777" w:rsidR="008945B7" w:rsidRPr="006D1402" w:rsidRDefault="008945B7" w:rsidP="0047632C">
      <w:pPr>
        <w:rPr>
          <w:rFonts w:ascii="Arial" w:hAnsi="Arial" w:cs="Arial"/>
          <w:szCs w:val="22"/>
          <w:lang w:val="tr-TR"/>
          <w:rPrChange w:id="68" w:author="Autor">
            <w:rPr>
              <w:szCs w:val="22"/>
              <w:lang w:val="tr-TR"/>
            </w:rPr>
          </w:rPrChange>
        </w:rPr>
      </w:pPr>
    </w:p>
    <w:p w14:paraId="727676C9" w14:textId="6CCDCD36" w:rsidR="008945B7" w:rsidRPr="006D1402" w:rsidRDefault="00670E57" w:rsidP="00670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i/>
          <w:szCs w:val="22"/>
          <w:lang w:val="tr-TR"/>
          <w:rPrChange w:id="69" w:author="Autor">
            <w:rPr>
              <w:i/>
              <w:szCs w:val="22"/>
              <w:lang w:val="tr-TR"/>
            </w:rPr>
          </w:rPrChange>
        </w:rPr>
      </w:pPr>
      <w:r w:rsidRPr="006D1402">
        <w:rPr>
          <w:rFonts w:ascii="Arial" w:hAnsi="Arial" w:cs="Arial"/>
          <w:color w:val="212121"/>
          <w:szCs w:val="22"/>
          <w:lang w:val="es-ES" w:eastAsia="es-ES"/>
          <w:rPrChange w:id="70" w:author="Autor">
            <w:rPr>
              <w:color w:val="212121"/>
              <w:szCs w:val="22"/>
              <w:lang w:val="es-ES" w:eastAsia="es-ES"/>
            </w:rPr>
          </w:rPrChange>
        </w:rPr>
        <w:t xml:space="preserve">A </w:t>
      </w:r>
      <w:del w:id="71" w:author="Autor">
        <w:r w:rsidRPr="006D1402" w:rsidDel="007F722C">
          <w:rPr>
            <w:rFonts w:ascii="Arial" w:hAnsi="Arial" w:cs="Arial"/>
            <w:color w:val="212121"/>
            <w:szCs w:val="22"/>
            <w:lang w:val="es-ES" w:eastAsia="es-ES"/>
            <w:rPrChange w:id="72" w:author="Autor">
              <w:rPr>
                <w:color w:val="212121"/>
                <w:szCs w:val="22"/>
                <w:lang w:val="es-ES" w:eastAsia="es-ES"/>
              </w:rPr>
            </w:rPrChange>
          </w:rPr>
          <w:delText>continuaci</w:delText>
        </w:r>
        <w:r w:rsidRPr="006D1402" w:rsidDel="007F722C">
          <w:rPr>
            <w:rFonts w:ascii="Arial" w:hAnsi="Arial" w:cs="Arial" w:hint="eastAsia"/>
            <w:color w:val="212121"/>
            <w:szCs w:val="22"/>
            <w:lang w:val="es-ES" w:eastAsia="es-ES"/>
            <w:rPrChange w:id="73" w:author="Autor">
              <w:rPr>
                <w:rFonts w:hint="eastAsia"/>
                <w:color w:val="212121"/>
                <w:szCs w:val="22"/>
                <w:lang w:val="es-ES" w:eastAsia="es-ES"/>
              </w:rPr>
            </w:rPrChange>
          </w:rPr>
          <w:delText>ó</w:delText>
        </w:r>
        <w:r w:rsidRPr="006D1402" w:rsidDel="007F722C">
          <w:rPr>
            <w:rFonts w:ascii="Arial" w:hAnsi="Arial" w:cs="Arial"/>
            <w:color w:val="212121"/>
            <w:szCs w:val="22"/>
            <w:lang w:val="es-ES" w:eastAsia="es-ES"/>
            <w:rPrChange w:id="74" w:author="Autor">
              <w:rPr>
                <w:color w:val="212121"/>
                <w:szCs w:val="22"/>
                <w:lang w:val="es-ES" w:eastAsia="es-ES"/>
              </w:rPr>
            </w:rPrChange>
          </w:rPr>
          <w:delText>n</w:delText>
        </w:r>
      </w:del>
      <w:ins w:id="75" w:author="Autor">
        <w:r w:rsidR="007F722C" w:rsidRPr="006D1402">
          <w:rPr>
            <w:rFonts w:ascii="Arial" w:hAnsi="Arial" w:cs="Arial"/>
            <w:color w:val="212121"/>
            <w:szCs w:val="22"/>
            <w:lang w:val="es-ES" w:eastAsia="es-ES"/>
          </w:rPr>
          <w:t>continuación,</w:t>
        </w:r>
      </w:ins>
      <w:r w:rsidRPr="006D1402">
        <w:rPr>
          <w:rFonts w:ascii="Arial" w:hAnsi="Arial" w:cs="Arial"/>
          <w:color w:val="212121"/>
          <w:szCs w:val="22"/>
          <w:lang w:val="es-ES" w:eastAsia="es-ES"/>
          <w:rPrChange w:id="76" w:author="Autor">
            <w:rPr>
              <w:color w:val="212121"/>
              <w:szCs w:val="22"/>
              <w:lang w:val="es-ES" w:eastAsia="es-ES"/>
            </w:rPr>
          </w:rPrChange>
        </w:rPr>
        <w:t xml:space="preserve"> se facilita una peque</w:t>
      </w:r>
      <w:r w:rsidRPr="006D1402">
        <w:rPr>
          <w:rFonts w:ascii="Arial" w:hAnsi="Arial" w:cs="Arial" w:hint="eastAsia"/>
          <w:color w:val="212121"/>
          <w:szCs w:val="22"/>
          <w:lang w:val="es-ES" w:eastAsia="es-ES"/>
          <w:rPrChange w:id="77" w:author="Autor">
            <w:rPr>
              <w:rFonts w:hint="eastAsia"/>
              <w:color w:val="212121"/>
              <w:szCs w:val="22"/>
              <w:lang w:val="es-ES" w:eastAsia="es-ES"/>
            </w:rPr>
          </w:rPrChange>
        </w:rPr>
        <w:t>ñ</w:t>
      </w:r>
      <w:r w:rsidRPr="006D1402">
        <w:rPr>
          <w:rFonts w:ascii="Arial" w:hAnsi="Arial" w:cs="Arial"/>
          <w:color w:val="212121"/>
          <w:szCs w:val="22"/>
          <w:lang w:val="es-ES" w:eastAsia="es-ES"/>
          <w:rPrChange w:id="78" w:author="Autor">
            <w:rPr>
              <w:color w:val="212121"/>
              <w:szCs w:val="22"/>
              <w:lang w:val="es-ES" w:eastAsia="es-ES"/>
            </w:rPr>
          </w:rPrChange>
        </w:rPr>
        <w:t>a estructura</w:t>
      </w:r>
      <w:r w:rsidR="00052AE6" w:rsidRPr="006D1402">
        <w:rPr>
          <w:rFonts w:ascii="Arial" w:hAnsi="Arial" w:cs="Arial"/>
          <w:color w:val="212121"/>
          <w:szCs w:val="22"/>
          <w:lang w:val="es-ES" w:eastAsia="es-ES"/>
          <w:rPrChange w:id="79" w:author="Autor">
            <w:rPr>
              <w:color w:val="212121"/>
              <w:szCs w:val="22"/>
              <w:lang w:val="es-ES" w:eastAsia="es-ES"/>
            </w:rPr>
          </w:rPrChange>
        </w:rPr>
        <w:t xml:space="preserve"> para la propuesta.</w:t>
      </w:r>
      <w:r w:rsidRPr="006D1402">
        <w:rPr>
          <w:rFonts w:ascii="Arial" w:hAnsi="Arial" w:cs="Arial"/>
          <w:color w:val="212121"/>
          <w:szCs w:val="22"/>
          <w:lang w:val="es-ES" w:eastAsia="es-ES"/>
          <w:rPrChange w:id="80" w:author="Autor">
            <w:rPr>
              <w:color w:val="212121"/>
              <w:szCs w:val="22"/>
              <w:lang w:val="es-ES" w:eastAsia="es-ES"/>
            </w:rPr>
          </w:rPrChange>
        </w:rPr>
        <w:t xml:space="preserve"> </w:t>
      </w:r>
      <w:r w:rsidR="00052AE6" w:rsidRPr="006D1402">
        <w:rPr>
          <w:rFonts w:ascii="Arial" w:hAnsi="Arial" w:cs="Arial"/>
          <w:color w:val="212121"/>
          <w:szCs w:val="22"/>
          <w:lang w:val="es-ES" w:eastAsia="es-ES"/>
          <w:rPrChange w:id="81" w:author="Autor">
            <w:rPr>
              <w:color w:val="212121"/>
              <w:szCs w:val="22"/>
              <w:lang w:val="es-ES" w:eastAsia="es-ES"/>
            </w:rPr>
          </w:rPrChange>
        </w:rPr>
        <w:t>El autor debe rellenar los puntos que ya ha desarrollado.</w:t>
      </w:r>
      <w:r w:rsidRPr="006D1402">
        <w:rPr>
          <w:rFonts w:ascii="Arial" w:hAnsi="Arial" w:cs="Arial"/>
          <w:color w:val="212121"/>
          <w:szCs w:val="22"/>
          <w:lang w:val="es-ES" w:eastAsia="es-ES"/>
          <w:rPrChange w:id="82" w:author="Autor">
            <w:rPr>
              <w:color w:val="212121"/>
              <w:szCs w:val="22"/>
              <w:lang w:val="es-ES" w:eastAsia="es-ES"/>
            </w:rPr>
          </w:rPrChange>
        </w:rPr>
        <w:t xml:space="preserve"> </w:t>
      </w:r>
    </w:p>
    <w:p w14:paraId="45B7F701" w14:textId="77777777" w:rsidR="008945B7" w:rsidRPr="006D1402" w:rsidRDefault="008945B7" w:rsidP="0047632C">
      <w:pPr>
        <w:rPr>
          <w:rFonts w:ascii="Arial" w:hAnsi="Arial" w:cs="Arial"/>
          <w:i/>
          <w:szCs w:val="22"/>
          <w:lang w:val="tr-TR"/>
          <w:rPrChange w:id="83" w:author="Autor">
            <w:rPr>
              <w:i/>
              <w:szCs w:val="22"/>
              <w:lang w:val="tr-TR"/>
            </w:rPr>
          </w:rPrChange>
        </w:rPr>
      </w:pPr>
    </w:p>
    <w:p w14:paraId="3D8BB01D" w14:textId="77777777" w:rsidR="00A60311" w:rsidRPr="006D1402" w:rsidRDefault="00A60311" w:rsidP="00244C37">
      <w:pPr>
        <w:pStyle w:val="Textoindependiente2"/>
        <w:spacing w:after="0" w:line="240" w:lineRule="auto"/>
        <w:jc w:val="both"/>
        <w:rPr>
          <w:rFonts w:ascii="Arial" w:hAnsi="Arial" w:cs="Arial"/>
          <w:szCs w:val="22"/>
          <w:lang w:val="tr-TR"/>
          <w:rPrChange w:id="84" w:author="Autor">
            <w:rPr>
              <w:szCs w:val="22"/>
              <w:lang w:val="tr-TR"/>
            </w:rPr>
          </w:rPrChange>
        </w:rPr>
      </w:pPr>
    </w:p>
    <w:p w14:paraId="32F01EB4" w14:textId="1D878BC1" w:rsidR="00670E57" w:rsidRPr="00C94E6E" w:rsidDel="00736559" w:rsidRDefault="00670E57" w:rsidP="00736559">
      <w:pPr>
        <w:pStyle w:val="Ttulo"/>
        <w:rPr>
          <w:ins w:id="85" w:author="Autor"/>
          <w:del w:id="86" w:author="Autor"/>
          <w:rFonts w:ascii="Arial" w:hAnsi="Arial" w:cs="Arial"/>
          <w:rPrChange w:id="87" w:author="Autor">
            <w:rPr>
              <w:ins w:id="88" w:author="Autor"/>
              <w:del w:id="89" w:author="Autor"/>
              <w:rFonts w:ascii="Arial" w:hAnsi="Arial" w:cs="Arial"/>
              <w:sz w:val="24"/>
              <w:szCs w:val="24"/>
            </w:rPr>
          </w:rPrChange>
        </w:rPr>
      </w:pPr>
      <w:bookmarkStart w:id="90" w:name="_GoBack"/>
      <w:r w:rsidRPr="00C94E6E">
        <w:rPr>
          <w:rFonts w:ascii="Arial" w:hAnsi="Arial" w:cs="Arial"/>
          <w:bCs w:val="0"/>
          <w:color w:val="212121"/>
          <w:lang w:val="es-ES" w:eastAsia="es-ES"/>
          <w:rPrChange w:id="91" w:author="Autor">
            <w:rPr>
              <w:b w:val="0"/>
              <w:bCs w:val="0"/>
              <w:color w:val="212121"/>
              <w:sz w:val="24"/>
              <w:lang w:val="es-ES" w:eastAsia="es-ES"/>
            </w:rPr>
          </w:rPrChange>
        </w:rPr>
        <w:t>PROBLEMA Y PROP</w:t>
      </w:r>
      <w:r w:rsidRPr="00C94E6E">
        <w:rPr>
          <w:rFonts w:ascii="Arial" w:hAnsi="Arial" w:cs="Arial" w:hint="eastAsia"/>
          <w:bCs w:val="0"/>
          <w:color w:val="212121"/>
          <w:lang w:val="es-ES" w:eastAsia="es-ES"/>
          <w:rPrChange w:id="92" w:author="Autor">
            <w:rPr>
              <w:rFonts w:hint="eastAsia"/>
              <w:b w:val="0"/>
              <w:bCs w:val="0"/>
              <w:color w:val="212121"/>
              <w:sz w:val="24"/>
              <w:lang w:val="es-ES" w:eastAsia="es-ES"/>
            </w:rPr>
          </w:rPrChange>
        </w:rPr>
        <w:t>Ó</w:t>
      </w:r>
      <w:r w:rsidRPr="00C94E6E">
        <w:rPr>
          <w:rFonts w:ascii="Arial" w:hAnsi="Arial" w:cs="Arial"/>
          <w:bCs w:val="0"/>
          <w:color w:val="212121"/>
          <w:lang w:val="es-ES" w:eastAsia="es-ES"/>
          <w:rPrChange w:id="93" w:author="Autor">
            <w:rPr>
              <w:b w:val="0"/>
              <w:bCs w:val="0"/>
              <w:color w:val="212121"/>
              <w:sz w:val="24"/>
              <w:lang w:val="es-ES" w:eastAsia="es-ES"/>
            </w:rPr>
          </w:rPrChange>
        </w:rPr>
        <w:t>SITO DE LA INVESTIGACI</w:t>
      </w:r>
      <w:r w:rsidRPr="00C94E6E">
        <w:rPr>
          <w:rFonts w:ascii="Arial" w:hAnsi="Arial" w:cs="Arial" w:hint="eastAsia"/>
          <w:bCs w:val="0"/>
          <w:color w:val="212121"/>
          <w:lang w:val="es-ES" w:eastAsia="es-ES"/>
          <w:rPrChange w:id="94" w:author="Autor">
            <w:rPr>
              <w:rFonts w:hint="eastAsia"/>
              <w:b w:val="0"/>
              <w:bCs w:val="0"/>
              <w:color w:val="212121"/>
              <w:sz w:val="24"/>
              <w:lang w:val="es-ES" w:eastAsia="es-ES"/>
            </w:rPr>
          </w:rPrChange>
        </w:rPr>
        <w:t>Ó</w:t>
      </w:r>
      <w:r w:rsidRPr="00C94E6E">
        <w:rPr>
          <w:rFonts w:ascii="Arial" w:hAnsi="Arial" w:cs="Arial"/>
          <w:bCs w:val="0"/>
          <w:color w:val="212121"/>
          <w:lang w:val="es-ES" w:eastAsia="es-ES"/>
          <w:rPrChange w:id="95" w:author="Autor">
            <w:rPr>
              <w:b w:val="0"/>
              <w:bCs w:val="0"/>
              <w:color w:val="212121"/>
              <w:sz w:val="24"/>
              <w:lang w:val="es-ES" w:eastAsia="es-ES"/>
            </w:rPr>
          </w:rPrChange>
        </w:rPr>
        <w:t>N</w:t>
      </w:r>
      <w:r w:rsidRPr="00C94E6E">
        <w:rPr>
          <w:rFonts w:ascii="Arial" w:hAnsi="Arial" w:cs="Arial"/>
          <w:bCs w:val="0"/>
          <w:rPrChange w:id="96" w:author="Autor">
            <w:rPr>
              <w:b w:val="0"/>
              <w:bCs w:val="0"/>
            </w:rPr>
          </w:rPrChange>
        </w:rPr>
        <w:t xml:space="preserve"> </w:t>
      </w:r>
    </w:p>
    <w:p w14:paraId="740934FD" w14:textId="7B022A76" w:rsidR="00716374" w:rsidRPr="00C94E6E" w:rsidDel="00736559" w:rsidRDefault="00716374">
      <w:pPr>
        <w:pStyle w:val="Ttulo"/>
        <w:rPr>
          <w:del w:id="97" w:author="Autor"/>
          <w:rFonts w:ascii="Arial" w:hAnsi="Arial" w:cs="Arial"/>
          <w:rPrChange w:id="98" w:author="Autor">
            <w:rPr>
              <w:del w:id="99" w:author="Autor"/>
            </w:rPr>
          </w:rPrChange>
        </w:rPr>
      </w:pPr>
      <w:ins w:id="100" w:author="Autor">
        <w:del w:id="101" w:author="Autor">
          <w:r w:rsidRPr="00C94E6E" w:rsidDel="00736559">
            <w:rPr>
              <w:rFonts w:ascii="Arial" w:hAnsi="Arial" w:cs="Arial"/>
              <w:bCs w:val="0"/>
              <w:rPrChange w:id="102" w:author="Autor">
                <w:rPr>
                  <w:b w:val="0"/>
                  <w:bCs w:val="0"/>
                </w:rPr>
              </w:rPrChange>
            </w:rPr>
            <w:delText>MODELO CONCEPTUAL</w:delText>
          </w:r>
        </w:del>
      </w:ins>
    </w:p>
    <w:p w14:paraId="22287FF5" w14:textId="77777777" w:rsidR="00736559" w:rsidRPr="00C94E6E" w:rsidRDefault="00736559">
      <w:pPr>
        <w:pStyle w:val="Ttulo"/>
        <w:rPr>
          <w:ins w:id="103" w:author="Autor"/>
          <w:rFonts w:ascii="Arial" w:hAnsi="Arial" w:cs="Arial"/>
          <w:rPrChange w:id="104" w:author="Autor">
            <w:rPr>
              <w:ins w:id="105" w:author="Autor"/>
              <w:rFonts w:ascii="Arial" w:hAnsi="Arial" w:cs="Arial"/>
              <w:color w:val="212121"/>
              <w:sz w:val="24"/>
              <w:szCs w:val="24"/>
              <w:lang w:val="es-ES" w:eastAsia="es-ES"/>
            </w:rPr>
          </w:rPrChange>
        </w:rPr>
      </w:pPr>
    </w:p>
    <w:bookmarkEnd w:id="90"/>
    <w:p w14:paraId="34483D6E" w14:textId="0F6B1E50" w:rsidR="00736559" w:rsidRPr="00736559" w:rsidRDefault="00736559">
      <w:pPr>
        <w:pStyle w:val="Ttulo"/>
        <w:rPr>
          <w:ins w:id="106" w:author="Autor"/>
          <w:rFonts w:ascii="Arial" w:hAnsi="Arial" w:cs="Arial"/>
          <w:rPrChange w:id="107" w:author="Autor">
            <w:rPr>
              <w:ins w:id="108" w:author="Autor"/>
              <w:rFonts w:ascii="Arial" w:hAnsi="Arial" w:cs="Arial"/>
              <w:color w:val="212121"/>
              <w:sz w:val="24"/>
              <w:szCs w:val="24"/>
              <w:lang w:val="es-ES" w:eastAsia="es-ES"/>
            </w:rPr>
          </w:rPrChange>
        </w:rPr>
      </w:pPr>
      <w:ins w:id="109" w:author="Autor">
        <w:r w:rsidRPr="00736559">
          <w:rPr>
            <w:rFonts w:ascii="Arial" w:hAnsi="Arial" w:cs="Arial"/>
            <w:rPrChange w:id="110" w:author="Autor">
              <w:rPr/>
            </w:rPrChange>
          </w:rPr>
          <w:t>MODELO CONCEPTUAL</w:t>
        </w:r>
      </w:ins>
    </w:p>
    <w:p w14:paraId="40D6B4E2" w14:textId="2104128C" w:rsidR="00670E57" w:rsidRPr="00736559" w:rsidRDefault="00670E57" w:rsidP="00CC15D6">
      <w:pPr>
        <w:pStyle w:val="Ttulo"/>
        <w:rPr>
          <w:rFonts w:ascii="Arial" w:hAnsi="Arial" w:cs="Arial"/>
          <w:rPrChange w:id="111" w:author="Autor">
            <w:rPr/>
          </w:rPrChange>
        </w:rPr>
      </w:pPr>
      <w:r w:rsidRPr="00736559">
        <w:rPr>
          <w:rFonts w:ascii="Arial" w:hAnsi="Arial" w:cs="Arial"/>
          <w:color w:val="212121"/>
          <w:lang w:val="es-ES" w:eastAsia="es-ES"/>
          <w:rPrChange w:id="112" w:author="Autor">
            <w:rPr>
              <w:color w:val="212121"/>
              <w:sz w:val="24"/>
              <w:szCs w:val="24"/>
              <w:lang w:val="es-ES" w:eastAsia="es-ES"/>
            </w:rPr>
          </w:rPrChange>
        </w:rPr>
        <w:t>METODOLOG</w:t>
      </w:r>
      <w:r w:rsidRPr="00736559">
        <w:rPr>
          <w:rFonts w:ascii="Arial" w:hAnsi="Arial" w:cs="Arial" w:hint="eastAsia"/>
          <w:color w:val="212121"/>
          <w:lang w:val="es-ES" w:eastAsia="es-ES"/>
          <w:rPrChange w:id="113" w:author="Autor">
            <w:rPr>
              <w:rFonts w:hint="eastAsia"/>
              <w:color w:val="212121"/>
              <w:sz w:val="24"/>
              <w:szCs w:val="24"/>
              <w:lang w:val="es-ES" w:eastAsia="es-ES"/>
            </w:rPr>
          </w:rPrChange>
        </w:rPr>
        <w:t>Í</w:t>
      </w:r>
      <w:r w:rsidRPr="00736559">
        <w:rPr>
          <w:rFonts w:ascii="Arial" w:hAnsi="Arial" w:cs="Arial"/>
          <w:color w:val="212121"/>
          <w:lang w:val="es-ES" w:eastAsia="es-ES"/>
          <w:rPrChange w:id="114" w:author="Autor">
            <w:rPr>
              <w:color w:val="212121"/>
              <w:sz w:val="24"/>
              <w:szCs w:val="24"/>
              <w:lang w:val="es-ES" w:eastAsia="es-ES"/>
            </w:rPr>
          </w:rPrChange>
        </w:rPr>
        <w:t>A</w:t>
      </w:r>
      <w:r w:rsidRPr="00736559">
        <w:rPr>
          <w:rFonts w:ascii="Arial" w:hAnsi="Arial" w:cs="Arial"/>
          <w:rPrChange w:id="115" w:author="Autor">
            <w:rPr/>
          </w:rPrChange>
        </w:rPr>
        <w:t xml:space="preserve"> </w:t>
      </w:r>
    </w:p>
    <w:p w14:paraId="07E6259C" w14:textId="77777777" w:rsidR="00670E57" w:rsidRPr="00736559" w:rsidRDefault="00670E57" w:rsidP="00CC15D6">
      <w:pPr>
        <w:pStyle w:val="Ttulo"/>
        <w:rPr>
          <w:rFonts w:ascii="Arial" w:hAnsi="Arial" w:cs="Arial"/>
          <w:rPrChange w:id="116" w:author="Autor">
            <w:rPr/>
          </w:rPrChange>
        </w:rPr>
      </w:pPr>
      <w:r w:rsidRPr="00736559">
        <w:rPr>
          <w:rFonts w:ascii="Arial" w:hAnsi="Arial" w:cs="Arial"/>
          <w:rPrChange w:id="117" w:author="Autor">
            <w:rPr/>
          </w:rPrChange>
        </w:rPr>
        <w:t>PRİNCİPALES RESULTADOS</w:t>
      </w:r>
      <w:r w:rsidR="003D58D2" w:rsidRPr="00736559">
        <w:rPr>
          <w:rFonts w:ascii="Arial" w:hAnsi="Arial" w:cs="Arial"/>
          <w:rPrChange w:id="118" w:author="Autor">
            <w:rPr/>
          </w:rPrChange>
        </w:rPr>
        <w:t xml:space="preserve"> ESPERADOS</w:t>
      </w:r>
    </w:p>
    <w:p w14:paraId="4CD7F816" w14:textId="39F3BA2B" w:rsidR="00EE2823" w:rsidRPr="00736559" w:rsidDel="00F94ADD" w:rsidRDefault="009409C6" w:rsidP="00CC15D6">
      <w:pPr>
        <w:pStyle w:val="Ttulo"/>
        <w:rPr>
          <w:ins w:id="119" w:author="Autor"/>
          <w:del w:id="120" w:author="Autor"/>
          <w:rFonts w:ascii="Arial" w:hAnsi="Arial" w:cs="Arial"/>
          <w:rPrChange w:id="121" w:author="Autor">
            <w:rPr>
              <w:ins w:id="122" w:author="Autor"/>
              <w:del w:id="123" w:author="Autor"/>
            </w:rPr>
          </w:rPrChange>
        </w:rPr>
      </w:pPr>
      <w:del w:id="124" w:author="Autor">
        <w:r w:rsidRPr="00736559" w:rsidDel="00F94ADD">
          <w:rPr>
            <w:rFonts w:ascii="Arial" w:hAnsi="Arial" w:cs="Arial"/>
            <w:rPrChange w:id="125" w:author="Autor">
              <w:rPr/>
            </w:rPrChange>
          </w:rPr>
          <w:delText xml:space="preserve">DUDAS, PREGUNTAS Y </w:delText>
        </w:r>
      </w:del>
      <w:ins w:id="126" w:author="Autor">
        <w:del w:id="127" w:author="Autor">
          <w:r w:rsidR="00EE2823" w:rsidRPr="00736559" w:rsidDel="00F94ADD">
            <w:rPr>
              <w:rFonts w:ascii="Arial" w:hAnsi="Arial" w:cs="Arial"/>
              <w:rPrChange w:id="128" w:author="Autor">
                <w:rPr/>
              </w:rPrChange>
            </w:rPr>
            <w:delText>CONCLUSİONES</w:delText>
          </w:r>
        </w:del>
      </w:ins>
    </w:p>
    <w:p w14:paraId="480C6AF6" w14:textId="0835E6F3" w:rsidR="00EE2823" w:rsidRPr="00736559" w:rsidDel="00F94ADD" w:rsidRDefault="00EE2823" w:rsidP="00CC15D6">
      <w:pPr>
        <w:pStyle w:val="Ttulo"/>
        <w:rPr>
          <w:ins w:id="129" w:author="Autor"/>
          <w:del w:id="130" w:author="Autor"/>
          <w:rFonts w:ascii="Arial" w:hAnsi="Arial" w:cs="Arial"/>
          <w:rPrChange w:id="131" w:author="Autor">
            <w:rPr>
              <w:ins w:id="132" w:author="Autor"/>
              <w:del w:id="133" w:author="Autor"/>
            </w:rPr>
          </w:rPrChange>
        </w:rPr>
      </w:pPr>
      <w:moveToRangeStart w:id="134" w:author="Autor" w:name="move508727529"/>
      <w:moveTo w:id="135" w:author="Autor">
        <w:del w:id="136" w:author="Autor">
          <w:r w:rsidRPr="00736559" w:rsidDel="00F94ADD">
            <w:rPr>
              <w:rFonts w:ascii="Arial" w:hAnsi="Arial" w:cs="Arial"/>
              <w:rPrChange w:id="137" w:author="Autor">
                <w:rPr/>
              </w:rPrChange>
            </w:rPr>
            <w:delText>REFERENCIAS BIBLIOGRÁFICAS</w:delText>
          </w:r>
        </w:del>
      </w:moveTo>
      <w:moveToRangeEnd w:id="134"/>
      <w:ins w:id="138" w:author="Autor">
        <w:del w:id="139" w:author="Autor">
          <w:r w:rsidRPr="00736559" w:rsidDel="00F94ADD">
            <w:rPr>
              <w:rFonts w:ascii="Arial" w:hAnsi="Arial" w:cs="Arial"/>
              <w:rPrChange w:id="140" w:author="Autor">
                <w:rPr/>
              </w:rPrChange>
            </w:rPr>
            <w:delText xml:space="preserve"> </w:delText>
          </w:r>
        </w:del>
      </w:ins>
    </w:p>
    <w:p w14:paraId="233D8D8B" w14:textId="00EADB14" w:rsidR="00670E57" w:rsidRPr="00736559" w:rsidDel="00EE2823" w:rsidRDefault="00EE2823" w:rsidP="00EE2823">
      <w:pPr>
        <w:pStyle w:val="Ttulo"/>
        <w:rPr>
          <w:del w:id="141" w:author="Autor"/>
          <w:rFonts w:ascii="Arial" w:hAnsi="Arial" w:cs="Arial"/>
          <w:rPrChange w:id="142" w:author="Autor">
            <w:rPr>
              <w:del w:id="143" w:author="Autor"/>
            </w:rPr>
          </w:rPrChange>
        </w:rPr>
      </w:pPr>
      <w:ins w:id="144" w:author="Autor">
        <w:r w:rsidRPr="00736559">
          <w:rPr>
            <w:rFonts w:ascii="Arial" w:hAnsi="Arial" w:cs="Arial"/>
            <w:rPrChange w:id="145" w:author="Autor">
              <w:rPr/>
            </w:rPrChange>
          </w:rPr>
          <w:t xml:space="preserve">DUDAS Y PREGUNTAS </w:t>
        </w:r>
      </w:ins>
      <w:del w:id="146" w:author="Autor">
        <w:r w:rsidR="00670E57" w:rsidRPr="00736559" w:rsidDel="00EE2823">
          <w:rPr>
            <w:rFonts w:ascii="Arial" w:hAnsi="Arial" w:cs="Arial"/>
            <w:rPrChange w:id="147" w:author="Autor">
              <w:rPr/>
            </w:rPrChange>
          </w:rPr>
          <w:delText>CONCLUSİONES</w:delText>
        </w:r>
      </w:del>
    </w:p>
    <w:p w14:paraId="0B6BC5FF" w14:textId="30F00960" w:rsidR="00715B55" w:rsidRPr="00736559" w:rsidRDefault="00670E57" w:rsidP="00EE2823">
      <w:pPr>
        <w:pStyle w:val="Ttulo"/>
        <w:rPr>
          <w:ins w:id="148" w:author="Autor"/>
          <w:rFonts w:ascii="Arial" w:hAnsi="Arial" w:cs="Arial"/>
          <w:rPrChange w:id="149" w:author="Autor">
            <w:rPr>
              <w:ins w:id="150" w:author="Autor"/>
              <w:rFonts w:ascii="Arial" w:hAnsi="Arial" w:cs="Arial"/>
              <w:sz w:val="24"/>
              <w:szCs w:val="24"/>
            </w:rPr>
          </w:rPrChange>
        </w:rPr>
      </w:pPr>
      <w:moveFromRangeStart w:id="151" w:author="Autor" w:name="move508727529"/>
      <w:moveFrom w:id="152" w:author="Autor">
        <w:r w:rsidRPr="00736559" w:rsidDel="00EE2823">
          <w:rPr>
            <w:rFonts w:ascii="Arial" w:hAnsi="Arial" w:cs="Arial"/>
            <w:rPrChange w:id="153" w:author="Autor">
              <w:rPr/>
            </w:rPrChange>
          </w:rPr>
          <w:t>REFERENCIAS BIBLIOGRÁFICAS</w:t>
        </w:r>
      </w:moveFrom>
      <w:moveFromRangeEnd w:id="151"/>
      <w:ins w:id="154" w:author="Autor">
        <w:r w:rsidR="00EE2823" w:rsidRPr="00736559">
          <w:rPr>
            <w:rFonts w:ascii="Arial" w:hAnsi="Arial" w:cs="Arial"/>
            <w:rPrChange w:id="155" w:author="Autor">
              <w:rPr/>
            </w:rPrChange>
          </w:rPr>
          <w:t>A LOS EXPERTOS</w:t>
        </w:r>
      </w:ins>
    </w:p>
    <w:p w14:paraId="1ADBC680" w14:textId="77777777" w:rsidR="00F94ADD" w:rsidRPr="00736559" w:rsidRDefault="00F94ADD" w:rsidP="00F94ADD">
      <w:pPr>
        <w:pStyle w:val="Ttulo"/>
        <w:rPr>
          <w:ins w:id="156" w:author="Autor"/>
          <w:rFonts w:ascii="Arial" w:hAnsi="Arial" w:cs="Arial"/>
          <w:rPrChange w:id="157" w:author="Autor">
            <w:rPr>
              <w:ins w:id="158" w:author="Autor"/>
              <w:rFonts w:ascii="Arial" w:hAnsi="Arial" w:cs="Arial"/>
              <w:sz w:val="24"/>
              <w:szCs w:val="24"/>
            </w:rPr>
          </w:rPrChange>
        </w:rPr>
      </w:pPr>
      <w:ins w:id="159" w:author="Autor">
        <w:r w:rsidRPr="00736559">
          <w:rPr>
            <w:rFonts w:ascii="Arial" w:hAnsi="Arial" w:cs="Arial"/>
            <w:rPrChange w:id="160" w:author="Autor">
              <w:rPr>
                <w:rFonts w:ascii="Arial" w:hAnsi="Arial" w:cs="Arial"/>
                <w:sz w:val="24"/>
                <w:szCs w:val="24"/>
              </w:rPr>
            </w:rPrChange>
          </w:rPr>
          <w:t xml:space="preserve">REFERENCIAS BIBLIOGRÁFICAS </w:t>
        </w:r>
      </w:ins>
    </w:p>
    <w:p w14:paraId="03A48743" w14:textId="77777777" w:rsidR="00F94ADD" w:rsidRPr="00716374" w:rsidRDefault="00F94ADD">
      <w:pPr>
        <w:rPr>
          <w:ins w:id="161" w:author="Autor"/>
        </w:rPr>
        <w:pPrChange w:id="162" w:author="Autor">
          <w:pPr>
            <w:pStyle w:val="Ttulo"/>
          </w:pPr>
        </w:pPrChange>
      </w:pPr>
    </w:p>
    <w:p w14:paraId="4648D96F" w14:textId="4C59816D" w:rsidR="009F09E7" w:rsidRPr="001F4F62" w:rsidDel="00F94ADD" w:rsidRDefault="009F09E7">
      <w:pPr>
        <w:ind w:left="720"/>
        <w:rPr>
          <w:del w:id="163" w:author="Autor"/>
          <w:rFonts w:ascii="Arial" w:hAnsi="Arial" w:cs="Arial"/>
          <w:sz w:val="24"/>
          <w:rPrChange w:id="164" w:author="Autor">
            <w:rPr>
              <w:del w:id="165" w:author="Autor"/>
            </w:rPr>
          </w:rPrChange>
        </w:rPr>
        <w:pPrChange w:id="166" w:author="Autor">
          <w:pPr>
            <w:pStyle w:val="Ttulo"/>
          </w:pPr>
        </w:pPrChange>
      </w:pPr>
      <w:ins w:id="167" w:author="Autor">
        <w:del w:id="168" w:author="Autor">
          <w:r w:rsidRPr="001F4F62" w:rsidDel="00F94ADD">
            <w:rPr>
              <w:rFonts w:ascii="Arial" w:hAnsi="Arial" w:cs="Arial"/>
              <w:sz w:val="24"/>
              <w:lang w:val="tr-TR"/>
              <w:rPrChange w:id="169" w:author="Autor">
                <w:rPr/>
              </w:rPrChange>
            </w:rPr>
            <w:delText>A desarrol</w:delText>
          </w:r>
          <w:r w:rsidR="00CC4294" w:rsidRPr="001F4F62" w:rsidDel="00F94ADD">
            <w:rPr>
              <w:rFonts w:ascii="Arial" w:hAnsi="Arial" w:cs="Arial"/>
              <w:sz w:val="24"/>
              <w:lang w:val="tr-TR"/>
              <w:rPrChange w:id="170" w:author="Autor">
                <w:rPr/>
              </w:rPrChange>
            </w:rPr>
            <w:delText>l</w:delText>
          </w:r>
          <w:r w:rsidRPr="001F4F62" w:rsidDel="00F94ADD">
            <w:rPr>
              <w:rFonts w:ascii="Arial" w:hAnsi="Arial" w:cs="Arial"/>
              <w:sz w:val="24"/>
              <w:lang w:val="tr-TR"/>
              <w:rPrChange w:id="171" w:author="Autor">
                <w:rPr/>
              </w:rPrChange>
            </w:rPr>
            <w:delText>ar</w:delText>
          </w:r>
        </w:del>
      </w:ins>
    </w:p>
    <w:p w14:paraId="40977977" w14:textId="77777777" w:rsidR="00670E57" w:rsidRPr="006D1402" w:rsidRDefault="00670E57" w:rsidP="00670E57">
      <w:pPr>
        <w:rPr>
          <w:rFonts w:ascii="Arial" w:hAnsi="Arial" w:cs="Arial"/>
          <w:szCs w:val="22"/>
          <w:lang w:val="tr-TR"/>
          <w:rPrChange w:id="172" w:author="Autor">
            <w:rPr>
              <w:szCs w:val="22"/>
              <w:lang w:val="tr-TR"/>
            </w:rPr>
          </w:rPrChange>
        </w:rPr>
      </w:pPr>
    </w:p>
    <w:p w14:paraId="0E1B9C0E" w14:textId="77777777" w:rsidR="002477FF" w:rsidRPr="006D1402" w:rsidRDefault="00670E57" w:rsidP="00670E57">
      <w:pPr>
        <w:jc w:val="both"/>
        <w:rPr>
          <w:rFonts w:ascii="Arial" w:hAnsi="Arial" w:cs="Arial"/>
          <w:szCs w:val="22"/>
          <w:lang w:val="tr-TR"/>
          <w:rPrChange w:id="173" w:author="Autor">
            <w:rPr>
              <w:szCs w:val="22"/>
              <w:lang w:val="tr-TR"/>
            </w:rPr>
          </w:rPrChange>
        </w:rPr>
      </w:pPr>
      <w:r w:rsidRPr="00716374">
        <w:rPr>
          <w:rFonts w:ascii="Arial" w:hAnsi="Arial" w:cs="Arial"/>
          <w:szCs w:val="22"/>
          <w:lang w:val="es-ES"/>
          <w:rPrChange w:id="174" w:author="Autor">
            <w:rPr>
              <w:szCs w:val="22"/>
              <w:lang w:val="es-ES"/>
            </w:rPr>
          </w:rPrChange>
        </w:rPr>
        <w:br/>
      </w:r>
      <w:r w:rsidRPr="006D1402">
        <w:rPr>
          <w:rFonts w:ascii="Arial" w:hAnsi="Arial" w:cs="Arial"/>
          <w:color w:val="212121"/>
          <w:szCs w:val="22"/>
          <w:shd w:val="clear" w:color="auto" w:fill="FFFFFF"/>
          <w:lang w:val="es-ES"/>
          <w:rPrChange w:id="175" w:author="Autor">
            <w:rPr>
              <w:color w:val="212121"/>
              <w:szCs w:val="22"/>
              <w:shd w:val="clear" w:color="auto" w:fill="FFFFFF"/>
              <w:lang w:val="es-ES"/>
            </w:rPr>
          </w:rPrChange>
        </w:rPr>
        <w:t>Las referencias deben ser listadas en orden alfabético y presentadas en un formato de acuerdo con el Manual de Estilo APA:</w:t>
      </w:r>
      <w:r w:rsidR="000B7F45" w:rsidRPr="006D1402">
        <w:rPr>
          <w:rFonts w:ascii="Arial" w:hAnsi="Arial" w:cs="Arial"/>
          <w:color w:val="0070C0"/>
          <w:szCs w:val="22"/>
          <w:lang w:val="tr-TR"/>
          <w:rPrChange w:id="176" w:author="Autor">
            <w:rPr>
              <w:color w:val="0070C0"/>
              <w:szCs w:val="22"/>
              <w:lang w:val="tr-TR"/>
            </w:rPr>
          </w:rPrChange>
        </w:rPr>
        <w:t xml:space="preserve"> </w:t>
      </w:r>
      <w:r w:rsidR="00CC15D6" w:rsidRPr="006D1402">
        <w:rPr>
          <w:rFonts w:ascii="Arial" w:hAnsi="Arial" w:cs="Arial"/>
          <w:szCs w:val="22"/>
          <w:lang w:val="es-ES"/>
          <w:rPrChange w:id="177" w:author="Autor">
            <w:rPr>
              <w:szCs w:val="22"/>
              <w:lang w:val="es-ES"/>
            </w:rPr>
          </w:rPrChange>
        </w:rPr>
        <w:t>http://www.apastyle.org</w:t>
      </w:r>
      <w:r w:rsidR="008633D2" w:rsidRPr="006D1402">
        <w:rPr>
          <w:rFonts w:ascii="Arial" w:hAnsi="Arial" w:cs="Arial"/>
          <w:szCs w:val="22"/>
          <w:lang w:val="es-ES"/>
          <w:rPrChange w:id="178" w:author="Autor">
            <w:rPr>
              <w:szCs w:val="22"/>
              <w:lang w:val="es-ES"/>
            </w:rPr>
          </w:rPrChange>
        </w:rPr>
        <w:t>.</w:t>
      </w:r>
      <w:r w:rsidR="008633D2" w:rsidRPr="006D1402">
        <w:rPr>
          <w:rFonts w:ascii="Arial" w:hAnsi="Arial" w:cs="Arial"/>
          <w:szCs w:val="22"/>
          <w:lang w:val="tr-TR"/>
          <w:rPrChange w:id="179" w:author="Autor">
            <w:rPr>
              <w:szCs w:val="22"/>
              <w:lang w:val="tr-TR"/>
            </w:rPr>
          </w:rPrChange>
        </w:rPr>
        <w:t xml:space="preserve"> </w:t>
      </w:r>
    </w:p>
    <w:sectPr w:rsidR="002477FF" w:rsidRPr="006D1402" w:rsidSect="002F096B">
      <w:footerReference w:type="default" r:id="rId8"/>
      <w:pgSz w:w="12240" w:h="15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D0CDD" w14:textId="77777777" w:rsidR="00A439EC" w:rsidRDefault="00A439EC" w:rsidP="00030C15">
      <w:r>
        <w:separator/>
      </w:r>
    </w:p>
  </w:endnote>
  <w:endnote w:type="continuationSeparator" w:id="0">
    <w:p w14:paraId="06FBFAF7" w14:textId="77777777" w:rsidR="00A439EC" w:rsidRDefault="00A439EC" w:rsidP="0003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0061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FF3B68" w14:textId="0C86DFAF" w:rsidR="00C20D91" w:rsidRDefault="00C20D91">
            <w:pPr>
              <w:pStyle w:val="Piedepgina"/>
              <w:jc w:val="center"/>
            </w:pPr>
            <w:r w:rsidRPr="00C20D91">
              <w:rPr>
                <w:bCs/>
                <w:sz w:val="16"/>
                <w:szCs w:val="16"/>
              </w:rPr>
              <w:fldChar w:fldCharType="begin"/>
            </w:r>
            <w:r w:rsidRPr="00C20D91">
              <w:rPr>
                <w:bCs/>
                <w:sz w:val="16"/>
                <w:szCs w:val="16"/>
              </w:rPr>
              <w:instrText>PAGE</w:instrText>
            </w:r>
            <w:r w:rsidRPr="00C20D91">
              <w:rPr>
                <w:bCs/>
                <w:sz w:val="16"/>
                <w:szCs w:val="16"/>
              </w:rPr>
              <w:fldChar w:fldCharType="separate"/>
            </w:r>
            <w:r w:rsidR="00C94E6E">
              <w:rPr>
                <w:bCs/>
                <w:noProof/>
                <w:sz w:val="16"/>
                <w:szCs w:val="16"/>
              </w:rPr>
              <w:t>1</w:t>
            </w:r>
            <w:r w:rsidRPr="00C20D91">
              <w:rPr>
                <w:bCs/>
                <w:sz w:val="16"/>
                <w:szCs w:val="16"/>
              </w:rPr>
              <w:fldChar w:fldCharType="end"/>
            </w:r>
            <w:r w:rsidRPr="00C20D91">
              <w:rPr>
                <w:sz w:val="16"/>
                <w:szCs w:val="16"/>
                <w:lang w:val="pt-PT"/>
              </w:rPr>
              <w:t xml:space="preserve"> </w:t>
            </w:r>
            <w:r>
              <w:rPr>
                <w:sz w:val="16"/>
                <w:szCs w:val="16"/>
                <w:lang w:val="pt-PT"/>
              </w:rPr>
              <w:t>/</w:t>
            </w:r>
            <w:r w:rsidRPr="00C20D91">
              <w:rPr>
                <w:sz w:val="16"/>
                <w:szCs w:val="16"/>
                <w:lang w:val="pt-PT"/>
              </w:rPr>
              <w:t xml:space="preserve"> </w:t>
            </w:r>
            <w:r w:rsidRPr="00C20D91">
              <w:rPr>
                <w:bCs/>
                <w:sz w:val="16"/>
                <w:szCs w:val="16"/>
              </w:rPr>
              <w:fldChar w:fldCharType="begin"/>
            </w:r>
            <w:r w:rsidRPr="00C20D91">
              <w:rPr>
                <w:bCs/>
                <w:sz w:val="16"/>
                <w:szCs w:val="16"/>
              </w:rPr>
              <w:instrText>NUMPAGES</w:instrText>
            </w:r>
            <w:r w:rsidRPr="00C20D91">
              <w:rPr>
                <w:bCs/>
                <w:sz w:val="16"/>
                <w:szCs w:val="16"/>
              </w:rPr>
              <w:fldChar w:fldCharType="separate"/>
            </w:r>
            <w:r w:rsidR="00C94E6E">
              <w:rPr>
                <w:bCs/>
                <w:noProof/>
                <w:sz w:val="16"/>
                <w:szCs w:val="16"/>
              </w:rPr>
              <w:t>1</w:t>
            </w:r>
            <w:r w:rsidRPr="00C20D9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F96CF7C" w14:textId="77777777" w:rsidR="00C20D91" w:rsidRDefault="00C20D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C3425" w14:textId="77777777" w:rsidR="00A439EC" w:rsidRDefault="00A439EC" w:rsidP="00030C15">
      <w:r>
        <w:separator/>
      </w:r>
    </w:p>
  </w:footnote>
  <w:footnote w:type="continuationSeparator" w:id="0">
    <w:p w14:paraId="217874CE" w14:textId="77777777" w:rsidR="00A439EC" w:rsidRDefault="00A439EC" w:rsidP="00030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57A8"/>
    <w:multiLevelType w:val="multilevel"/>
    <w:tmpl w:val="C644C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4D31745"/>
    <w:multiLevelType w:val="hybridMultilevel"/>
    <w:tmpl w:val="C7D25E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B4211"/>
    <w:multiLevelType w:val="multilevel"/>
    <w:tmpl w:val="F4A034F6"/>
    <w:lvl w:ilvl="0">
      <w:start w:val="1"/>
      <w:numFmt w:val="decimal"/>
      <w:pStyle w:val="Ttul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Subttul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xNjc2MTIxNza2NDFU0lEKTi0uzszPAykwqgUA0uYJdiwAAAA="/>
  </w:docVars>
  <w:rsids>
    <w:rsidRoot w:val="00D63F8E"/>
    <w:rsid w:val="00020D09"/>
    <w:rsid w:val="00030C15"/>
    <w:rsid w:val="00052AE6"/>
    <w:rsid w:val="00063C33"/>
    <w:rsid w:val="00091322"/>
    <w:rsid w:val="000A0865"/>
    <w:rsid w:val="000B7F45"/>
    <w:rsid w:val="000C3940"/>
    <w:rsid w:val="000D708F"/>
    <w:rsid w:val="000F29A7"/>
    <w:rsid w:val="001016F0"/>
    <w:rsid w:val="0010522B"/>
    <w:rsid w:val="00120E8C"/>
    <w:rsid w:val="00124D50"/>
    <w:rsid w:val="001532E6"/>
    <w:rsid w:val="00175BC4"/>
    <w:rsid w:val="00183E48"/>
    <w:rsid w:val="00196E3A"/>
    <w:rsid w:val="001A5960"/>
    <w:rsid w:val="001D6585"/>
    <w:rsid w:val="001D6EE9"/>
    <w:rsid w:val="001E724B"/>
    <w:rsid w:val="001F1E75"/>
    <w:rsid w:val="001F4F62"/>
    <w:rsid w:val="00206490"/>
    <w:rsid w:val="00207C8A"/>
    <w:rsid w:val="0021304F"/>
    <w:rsid w:val="00244C37"/>
    <w:rsid w:val="00245A7E"/>
    <w:rsid w:val="002477FF"/>
    <w:rsid w:val="00263548"/>
    <w:rsid w:val="00271E3B"/>
    <w:rsid w:val="002A0358"/>
    <w:rsid w:val="002B1B67"/>
    <w:rsid w:val="002B48BC"/>
    <w:rsid w:val="002B5433"/>
    <w:rsid w:val="002D53DD"/>
    <w:rsid w:val="002F096B"/>
    <w:rsid w:val="002F31C9"/>
    <w:rsid w:val="003009DF"/>
    <w:rsid w:val="0032191E"/>
    <w:rsid w:val="00343197"/>
    <w:rsid w:val="003615C3"/>
    <w:rsid w:val="00365E1A"/>
    <w:rsid w:val="00390589"/>
    <w:rsid w:val="00397495"/>
    <w:rsid w:val="003D58D2"/>
    <w:rsid w:val="003D7FCF"/>
    <w:rsid w:val="003E56F7"/>
    <w:rsid w:val="003E5A64"/>
    <w:rsid w:val="00421134"/>
    <w:rsid w:val="004355F4"/>
    <w:rsid w:val="00447F85"/>
    <w:rsid w:val="00464519"/>
    <w:rsid w:val="0047245D"/>
    <w:rsid w:val="0047632C"/>
    <w:rsid w:val="00486D0B"/>
    <w:rsid w:val="004A3EC2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79D9"/>
    <w:rsid w:val="00526546"/>
    <w:rsid w:val="00556900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C2397"/>
    <w:rsid w:val="005D6679"/>
    <w:rsid w:val="005F2457"/>
    <w:rsid w:val="00600B8B"/>
    <w:rsid w:val="00611758"/>
    <w:rsid w:val="00614758"/>
    <w:rsid w:val="006208A2"/>
    <w:rsid w:val="006417F4"/>
    <w:rsid w:val="00642420"/>
    <w:rsid w:val="006459B3"/>
    <w:rsid w:val="00645B5D"/>
    <w:rsid w:val="006555E1"/>
    <w:rsid w:val="0065628F"/>
    <w:rsid w:val="00670E57"/>
    <w:rsid w:val="00671C30"/>
    <w:rsid w:val="00673316"/>
    <w:rsid w:val="00683FEC"/>
    <w:rsid w:val="006A16A3"/>
    <w:rsid w:val="006A350A"/>
    <w:rsid w:val="006B2AE9"/>
    <w:rsid w:val="006B6F54"/>
    <w:rsid w:val="006C1DA5"/>
    <w:rsid w:val="006D1402"/>
    <w:rsid w:val="006E29C5"/>
    <w:rsid w:val="006E7CBA"/>
    <w:rsid w:val="00715B55"/>
    <w:rsid w:val="00716374"/>
    <w:rsid w:val="0071794E"/>
    <w:rsid w:val="00732361"/>
    <w:rsid w:val="00736559"/>
    <w:rsid w:val="00747676"/>
    <w:rsid w:val="00757B37"/>
    <w:rsid w:val="00761707"/>
    <w:rsid w:val="0076232C"/>
    <w:rsid w:val="00774091"/>
    <w:rsid w:val="007804CC"/>
    <w:rsid w:val="007841C5"/>
    <w:rsid w:val="0079567A"/>
    <w:rsid w:val="007D0044"/>
    <w:rsid w:val="007E4EE8"/>
    <w:rsid w:val="007F4E03"/>
    <w:rsid w:val="007F722C"/>
    <w:rsid w:val="0082330E"/>
    <w:rsid w:val="008379E1"/>
    <w:rsid w:val="008435A5"/>
    <w:rsid w:val="008464AF"/>
    <w:rsid w:val="008529D1"/>
    <w:rsid w:val="008618C1"/>
    <w:rsid w:val="008633D2"/>
    <w:rsid w:val="00885C0A"/>
    <w:rsid w:val="008945B7"/>
    <w:rsid w:val="0089555E"/>
    <w:rsid w:val="00896C55"/>
    <w:rsid w:val="008A6DCE"/>
    <w:rsid w:val="008C0780"/>
    <w:rsid w:val="008C1E59"/>
    <w:rsid w:val="008C7558"/>
    <w:rsid w:val="008D58C6"/>
    <w:rsid w:val="008E6809"/>
    <w:rsid w:val="00902F65"/>
    <w:rsid w:val="00911DA6"/>
    <w:rsid w:val="0091230B"/>
    <w:rsid w:val="009129E0"/>
    <w:rsid w:val="00927C6E"/>
    <w:rsid w:val="0093735E"/>
    <w:rsid w:val="009409C6"/>
    <w:rsid w:val="009419B9"/>
    <w:rsid w:val="00945492"/>
    <w:rsid w:val="0095085A"/>
    <w:rsid w:val="009518AC"/>
    <w:rsid w:val="009B33FD"/>
    <w:rsid w:val="009B6548"/>
    <w:rsid w:val="009D65A0"/>
    <w:rsid w:val="009E145E"/>
    <w:rsid w:val="009E5BB1"/>
    <w:rsid w:val="009F09E7"/>
    <w:rsid w:val="00A3087F"/>
    <w:rsid w:val="00A439EC"/>
    <w:rsid w:val="00A60311"/>
    <w:rsid w:val="00A70A10"/>
    <w:rsid w:val="00A77533"/>
    <w:rsid w:val="00A91852"/>
    <w:rsid w:val="00A9259D"/>
    <w:rsid w:val="00AE701D"/>
    <w:rsid w:val="00AF4511"/>
    <w:rsid w:val="00B03406"/>
    <w:rsid w:val="00B47D55"/>
    <w:rsid w:val="00B81865"/>
    <w:rsid w:val="00B93516"/>
    <w:rsid w:val="00BA4BE1"/>
    <w:rsid w:val="00BB19C4"/>
    <w:rsid w:val="00BF7D71"/>
    <w:rsid w:val="00C20D91"/>
    <w:rsid w:val="00C76DB1"/>
    <w:rsid w:val="00C938AB"/>
    <w:rsid w:val="00C94E6E"/>
    <w:rsid w:val="00CC15D6"/>
    <w:rsid w:val="00CC4294"/>
    <w:rsid w:val="00CD6C42"/>
    <w:rsid w:val="00CE6B0C"/>
    <w:rsid w:val="00CF1BA9"/>
    <w:rsid w:val="00CF1E10"/>
    <w:rsid w:val="00D02249"/>
    <w:rsid w:val="00D104A8"/>
    <w:rsid w:val="00D27D2A"/>
    <w:rsid w:val="00D444EC"/>
    <w:rsid w:val="00D545FD"/>
    <w:rsid w:val="00D63F8E"/>
    <w:rsid w:val="00D67644"/>
    <w:rsid w:val="00D74535"/>
    <w:rsid w:val="00DA093F"/>
    <w:rsid w:val="00DC1A9C"/>
    <w:rsid w:val="00DD3581"/>
    <w:rsid w:val="00DD5D37"/>
    <w:rsid w:val="00DF4E36"/>
    <w:rsid w:val="00E032A2"/>
    <w:rsid w:val="00E667A0"/>
    <w:rsid w:val="00E668F8"/>
    <w:rsid w:val="00E67BC2"/>
    <w:rsid w:val="00E74E7B"/>
    <w:rsid w:val="00E957D0"/>
    <w:rsid w:val="00EA6FB6"/>
    <w:rsid w:val="00EC19E2"/>
    <w:rsid w:val="00EE2823"/>
    <w:rsid w:val="00EE5BAB"/>
    <w:rsid w:val="00F00F20"/>
    <w:rsid w:val="00F059BE"/>
    <w:rsid w:val="00F107DF"/>
    <w:rsid w:val="00F7691C"/>
    <w:rsid w:val="00F90D73"/>
    <w:rsid w:val="00F94ADD"/>
    <w:rsid w:val="00FE4DEF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881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32C"/>
    <w:rPr>
      <w:sz w:val="22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47632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hievement">
    <w:name w:val="Achievement"/>
    <w:basedOn w:val="Textoindependiente"/>
    <w:pPr>
      <w:numPr>
        <w:numId w:val="1"/>
      </w:numPr>
      <w:spacing w:after="60" w:line="240" w:lineRule="atLeast"/>
      <w:jc w:val="both"/>
    </w:pPr>
    <w:rPr>
      <w:rFonts w:ascii="Garamond" w:hAnsi="Garamond"/>
      <w:szCs w:val="20"/>
    </w:rPr>
  </w:style>
  <w:style w:type="paragraph" w:styleId="Sangradetextonormal">
    <w:name w:val="Body Text Indent"/>
    <w:basedOn w:val="Normal"/>
    <w:pPr>
      <w:ind w:left="1080" w:hanging="900"/>
    </w:pPr>
    <w:rPr>
      <w:szCs w:val="20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Textoindependiente2">
    <w:name w:val="Body Text 2"/>
    <w:basedOn w:val="Normal"/>
    <w:link w:val="Textoindependiente2Car"/>
    <w:rsid w:val="004D3CB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  <w:jc w:val="both"/>
    </w:pPr>
    <w:rPr>
      <w:i/>
      <w:sz w:val="20"/>
      <w:szCs w:val="20"/>
    </w:rPr>
  </w:style>
  <w:style w:type="table" w:styleId="Tablaconcuadrcula">
    <w:name w:val="Table Grid"/>
    <w:basedOn w:val="Tablanormal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ipervnculo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Ttulo1"/>
    <w:next w:val="Textoindependiente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Prrafodelista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Ttulo1Car">
    <w:name w:val="Título 1 Car"/>
    <w:link w:val="Ttulo1"/>
    <w:rsid w:val="0047632C"/>
    <w:rPr>
      <w:b/>
      <w:bCs/>
      <w:kern w:val="32"/>
      <w:sz w:val="32"/>
      <w:szCs w:val="32"/>
      <w:lang w:val="en-US" w:eastAsia="en-US"/>
    </w:rPr>
  </w:style>
  <w:style w:type="paragraph" w:styleId="Prrafodelista">
    <w:name w:val="List Paragraph"/>
    <w:basedOn w:val="Normal"/>
    <w:uiPriority w:val="34"/>
    <w:qFormat/>
    <w:rsid w:val="005B0C3B"/>
    <w:pPr>
      <w:ind w:left="708"/>
    </w:pPr>
  </w:style>
  <w:style w:type="character" w:customStyle="1" w:styleId="TextoindependienteCar">
    <w:name w:val="Texto independiente Car"/>
    <w:link w:val="Textoindependiente"/>
    <w:rsid w:val="00580155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DC1A9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Textosinformato">
    <w:name w:val="Plain Text"/>
    <w:basedOn w:val="Normal"/>
    <w:link w:val="TextosinformatoCa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TextosinformatoCar">
    <w:name w:val="Texto sin formato Car"/>
    <w:basedOn w:val="Fuentedeprrafopredeter"/>
    <w:link w:val="Textosinformato"/>
    <w:rsid w:val="006E7CBA"/>
    <w:rPr>
      <w:rFonts w:ascii="Courier New" w:hAnsi="Courier New"/>
      <w:lang w:val="en-AU" w:eastAsia="en-US"/>
    </w:rPr>
  </w:style>
  <w:style w:type="character" w:styleId="Hipervnculovisitado">
    <w:name w:val="FollowedHyperlink"/>
    <w:basedOn w:val="Fuentedeprrafopredeter"/>
    <w:rsid w:val="00683FEC"/>
    <w:rPr>
      <w:color w:val="800080"/>
      <w:u w:val="single"/>
    </w:rPr>
  </w:style>
  <w:style w:type="paragraph" w:styleId="Mapadeldocumento">
    <w:name w:val="Document Map"/>
    <w:basedOn w:val="Normal"/>
    <w:link w:val="MapadeldocumentoCar"/>
    <w:rsid w:val="005D667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rsid w:val="00030C15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rsid w:val="00030C15"/>
    <w:rPr>
      <w:sz w:val="22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030C15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C15"/>
    <w:rPr>
      <w:sz w:val="22"/>
      <w:szCs w:val="24"/>
      <w:lang w:val="en-US" w:eastAsia="en-US"/>
    </w:rPr>
  </w:style>
  <w:style w:type="paragraph" w:styleId="Subttulo">
    <w:name w:val="Subtitle"/>
    <w:basedOn w:val="Ttulo1"/>
    <w:next w:val="Normal"/>
    <w:link w:val="SubttuloCar"/>
    <w:qFormat/>
    <w:rsid w:val="00C20D91"/>
    <w:pPr>
      <w:numPr>
        <w:ilvl w:val="1"/>
        <w:numId w:val="7"/>
      </w:numPr>
      <w:spacing w:before="120" w:after="120"/>
    </w:pPr>
    <w:rPr>
      <w:sz w:val="22"/>
      <w:szCs w:val="22"/>
      <w:lang w:val="tr-TR"/>
    </w:rPr>
  </w:style>
  <w:style w:type="character" w:customStyle="1" w:styleId="SubttuloCar">
    <w:name w:val="Subtítulo Car"/>
    <w:basedOn w:val="Fuentedeprrafopredeter"/>
    <w:link w:val="Subttulo"/>
    <w:rsid w:val="00C20D91"/>
    <w:rPr>
      <w:b/>
      <w:bCs/>
      <w:kern w:val="32"/>
      <w:sz w:val="22"/>
      <w:szCs w:val="22"/>
      <w:lang w:val="tr-TR" w:eastAsia="en-US"/>
    </w:rPr>
  </w:style>
  <w:style w:type="paragraph" w:styleId="Ttulo">
    <w:name w:val="Title"/>
    <w:basedOn w:val="Subttulo"/>
    <w:next w:val="Normal"/>
    <w:link w:val="TtuloCar"/>
    <w:qFormat/>
    <w:rsid w:val="00CC15D6"/>
    <w:pPr>
      <w:numPr>
        <w:ilvl w:val="0"/>
      </w:numPr>
      <w:spacing w:before="240"/>
    </w:pPr>
  </w:style>
  <w:style w:type="character" w:customStyle="1" w:styleId="TtuloCar">
    <w:name w:val="Título Car"/>
    <w:basedOn w:val="Fuentedeprrafopredeter"/>
    <w:link w:val="Ttulo"/>
    <w:rsid w:val="00CC15D6"/>
    <w:rPr>
      <w:b/>
      <w:bCs/>
      <w:kern w:val="32"/>
      <w:sz w:val="22"/>
      <w:szCs w:val="22"/>
      <w:lang w:val="tr-TR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10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107DF"/>
    <w:rPr>
      <w:rFonts w:ascii="Courier New" w:hAnsi="Courier New" w:cs="Courier New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3D58D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D58D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D58D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D58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D58D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rod\Dropbox\ModelosOffice\Template_Extended%20Abstract%20Thesis%20Propos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02170-FC9F-409B-9C67-E5191A28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Template_Extended Abstract Thesis Proposal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of Extended Abstract of Research Proposal</vt:lpstr>
    </vt:vector>
  </TitlesOfParts>
  <LinksUpToDate>false</LinksUpToDate>
  <CharactersWithSpaces>1200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of Extended Abstract of Research Proposal</dc:title>
  <dc:creator/>
  <cp:keywords>Research;Proposal</cp:keywords>
  <cp:lastModifiedBy/>
  <cp:revision>1</cp:revision>
  <dcterms:created xsi:type="dcterms:W3CDTF">2017-09-12T15:48:00Z</dcterms:created>
  <dcterms:modified xsi:type="dcterms:W3CDTF">2019-06-19T10:29:00Z</dcterms:modified>
</cp:coreProperties>
</file>